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30" w:rsidRPr="00286E30" w:rsidRDefault="00286E30" w:rsidP="00286E30">
      <w:pPr>
        <w:ind w:firstLine="0"/>
        <w:jc w:val="center"/>
        <w:rPr>
          <w:del w:id="0" w:author="Nobuhiro Hiwatari" w:date="2012-09-25T21:54:00Z"/>
          <w:b/>
          <w:rPrChange w:id="1" w:author="Nobuhiro Hiwatari" w:date="2012-09-25T21:54:00Z">
            <w:rPr>
              <w:del w:id="2" w:author="Nobuhiro Hiwatari" w:date="2012-09-25T21:54:00Z"/>
            </w:rPr>
          </w:rPrChange>
        </w:rPr>
        <w:pPrChange w:id="3" w:author="Nobuhiro Hiwatari" w:date="2012-09-25T21:54:00Z">
          <w:pPr>
            <w:ind w:firstLine="0"/>
          </w:pPr>
        </w:pPrChange>
      </w:pPr>
    </w:p>
    <w:p w:rsidR="00286E30" w:rsidRPr="00286E30" w:rsidRDefault="00286E30" w:rsidP="00286E30">
      <w:pPr>
        <w:ind w:firstLine="0"/>
        <w:jc w:val="center"/>
        <w:rPr>
          <w:del w:id="4" w:author="Nobuhiro Hiwatari" w:date="2012-09-25T16:39:00Z"/>
          <w:b/>
          <w:sz w:val="24"/>
          <w:rPrChange w:id="5" w:author="Nobuhiro Hiwatari" w:date="2012-09-25T21:54:00Z">
            <w:rPr>
              <w:del w:id="6" w:author="Nobuhiro Hiwatari" w:date="2012-09-25T16:39:00Z"/>
              <w:sz w:val="24"/>
            </w:rPr>
          </w:rPrChange>
        </w:rPr>
        <w:pPrChange w:id="7" w:author="Nobuhiro Hiwatari" w:date="2012-09-25T21:54:00Z">
          <w:pPr>
            <w:ind w:firstLine="0"/>
          </w:pPr>
        </w:pPrChange>
      </w:pPr>
      <w:del w:id="8" w:author="Nobuhiro Hiwatari" w:date="2012-09-25T16:39:00Z">
        <w:r w:rsidRPr="00286E30">
          <w:rPr>
            <w:rFonts w:hint="eastAsia"/>
            <w:b/>
            <w:sz w:val="24"/>
            <w:rPrChange w:id="9" w:author="Nobuhiro Hiwatari" w:date="2012-09-25T21:54:00Z">
              <w:rPr>
                <w:rFonts w:hint="eastAsia"/>
                <w:sz w:val="24"/>
              </w:rPr>
            </w:rPrChange>
          </w:rPr>
          <w:delText>講義題目</w:delText>
        </w:r>
        <w:r w:rsidRPr="00286E30">
          <w:rPr>
            <w:b/>
            <w:sz w:val="24"/>
            <w:rPrChange w:id="10" w:author="Nobuhiro Hiwatari" w:date="2012-09-25T21:54:00Z">
              <w:rPr>
                <w:sz w:val="24"/>
              </w:rPr>
            </w:rPrChange>
          </w:rPr>
          <w:delText>(Subtitle)</w:delText>
        </w:r>
      </w:del>
    </w:p>
    <w:p w:rsidR="00286E30" w:rsidRPr="00286E30" w:rsidRDefault="00286E30" w:rsidP="00286E30">
      <w:pPr>
        <w:jc w:val="center"/>
        <w:rPr>
          <w:del w:id="11" w:author="Nobuhiro Hiwatari" w:date="2012-09-25T21:54:00Z"/>
          <w:b/>
          <w:sz w:val="24"/>
          <w:rPrChange w:id="12" w:author="Nobuhiro Hiwatari" w:date="2012-09-25T21:54:00Z">
            <w:rPr>
              <w:del w:id="13" w:author="Nobuhiro Hiwatari" w:date="2012-09-25T21:54:00Z"/>
              <w:sz w:val="24"/>
            </w:rPr>
          </w:rPrChange>
        </w:rPr>
        <w:pPrChange w:id="14" w:author="Nobuhiro Hiwatari" w:date="2012-09-25T21:54:00Z">
          <w:pPr/>
        </w:pPrChange>
      </w:pPr>
    </w:p>
    <w:p w:rsidR="00286E30" w:rsidRPr="00286E30" w:rsidRDefault="00286E30" w:rsidP="00286E30">
      <w:pPr>
        <w:ind w:firstLine="0"/>
        <w:jc w:val="center"/>
        <w:rPr>
          <w:ins w:id="15" w:author="Gregory Noble" w:date="2012-08-03T14:31:00Z"/>
          <w:b/>
          <w:sz w:val="24"/>
          <w:rPrChange w:id="16" w:author="Nobuhiro Hiwatari" w:date="2012-09-25T21:54:00Z">
            <w:rPr>
              <w:ins w:id="17" w:author="Gregory Noble" w:date="2012-08-03T14:31:00Z"/>
              <w:sz w:val="24"/>
            </w:rPr>
          </w:rPrChange>
        </w:rPr>
        <w:pPrChange w:id="18" w:author="Nobuhiro Hiwatari" w:date="2012-09-25T21:54:00Z">
          <w:pPr/>
        </w:pPrChange>
      </w:pPr>
      <w:r w:rsidRPr="00286E30">
        <w:rPr>
          <w:b/>
          <w:sz w:val="24"/>
          <w:rPrChange w:id="19" w:author="Nobuhiro Hiwatari" w:date="2012-09-25T21:54:00Z">
            <w:rPr>
              <w:sz w:val="24"/>
            </w:rPr>
          </w:rPrChange>
        </w:rPr>
        <w:t>Japan</w:t>
      </w:r>
      <w:ins w:id="20" w:author="Nobuhiro Hiwatari" w:date="2012-09-25T16:40:00Z">
        <w:r w:rsidRPr="00286E30">
          <w:rPr>
            <w:b/>
            <w:sz w:val="24"/>
            <w:rPrChange w:id="21" w:author="Nobuhiro Hiwatari" w:date="2012-09-25T21:54:00Z">
              <w:rPr>
                <w:sz w:val="24"/>
              </w:rPr>
            </w:rPrChange>
          </w:rPr>
          <w:t xml:space="preserve"> </w:t>
        </w:r>
      </w:ins>
      <w:del w:id="22" w:author="Nobuhiro Hiwatari" w:date="2012-09-25T16:40:00Z">
        <w:r w:rsidRPr="00286E30">
          <w:rPr>
            <w:b/>
            <w:sz w:val="24"/>
            <w:rPrChange w:id="23" w:author="Nobuhiro Hiwatari" w:date="2012-09-25T21:54:00Z">
              <w:rPr>
                <w:sz w:val="24"/>
              </w:rPr>
            </w:rPrChange>
          </w:rPr>
          <w:delText xml:space="preserve">ese </w:delText>
        </w:r>
      </w:del>
      <w:del w:id="24" w:author="Nobuhiro Hiwatari" w:date="2012-08-03T15:14:00Z">
        <w:r w:rsidRPr="00286E30">
          <w:rPr>
            <w:b/>
            <w:sz w:val="24"/>
            <w:rPrChange w:id="25" w:author="Nobuhiro Hiwatari" w:date="2012-09-25T21:54:00Z">
              <w:rPr>
                <w:sz w:val="24"/>
              </w:rPr>
            </w:rPrChange>
          </w:rPr>
          <w:delText>Governance among</w:delText>
        </w:r>
      </w:del>
      <w:ins w:id="26" w:author="Nobuhiro Hiwatari" w:date="2012-08-03T15:14:00Z">
        <w:r w:rsidRPr="00286E30">
          <w:rPr>
            <w:b/>
            <w:sz w:val="24"/>
            <w:rPrChange w:id="27" w:author="Nobuhiro Hiwatari" w:date="2012-09-25T21:54:00Z">
              <w:rPr>
                <w:sz w:val="24"/>
              </w:rPr>
            </w:rPrChange>
          </w:rPr>
          <w:t>and the</w:t>
        </w:r>
      </w:ins>
      <w:r w:rsidRPr="00286E30">
        <w:rPr>
          <w:b/>
          <w:sz w:val="24"/>
          <w:rPrChange w:id="28" w:author="Nobuhiro Hiwatari" w:date="2012-09-25T21:54:00Z">
            <w:rPr>
              <w:sz w:val="24"/>
            </w:rPr>
          </w:rPrChange>
        </w:rPr>
        <w:t xml:space="preserve"> </w:t>
      </w:r>
      <w:ins w:id="29" w:author="Nobuhiro Hiwatari" w:date="2012-08-03T15:14:00Z">
        <w:r w:rsidRPr="00286E30">
          <w:rPr>
            <w:b/>
            <w:sz w:val="24"/>
            <w:rPrChange w:id="30" w:author="Nobuhiro Hiwatari" w:date="2012-09-25T21:54:00Z">
              <w:rPr>
                <w:sz w:val="24"/>
              </w:rPr>
            </w:rPrChange>
          </w:rPr>
          <w:t xml:space="preserve">Governance of </w:t>
        </w:r>
      </w:ins>
      <w:r w:rsidRPr="00286E30">
        <w:rPr>
          <w:b/>
          <w:sz w:val="24"/>
          <w:rPrChange w:id="31" w:author="Nobuhiro Hiwatari" w:date="2012-09-25T21:54:00Z">
            <w:rPr>
              <w:sz w:val="24"/>
            </w:rPr>
          </w:rPrChange>
        </w:rPr>
        <w:t>Democratic Market Economies</w:t>
      </w:r>
    </w:p>
    <w:p w:rsidR="005F2357" w:rsidRDefault="005F2357" w:rsidP="00636690">
      <w:pPr>
        <w:rPr>
          <w:sz w:val="24"/>
        </w:rPr>
      </w:pPr>
    </w:p>
    <w:p w:rsidR="00783B19" w:rsidDel="000A334D" w:rsidRDefault="00783B19" w:rsidP="00636690">
      <w:pPr>
        <w:numPr>
          <w:ins w:id="32" w:author="Gregory Noble" w:date="2012-08-03T14:31:00Z"/>
        </w:numPr>
        <w:rPr>
          <w:ins w:id="33" w:author="Gregory Noble" w:date="2012-08-03T14:30:00Z"/>
          <w:del w:id="34" w:author="Nobuhiro Hiwatari" w:date="2012-08-03T15:14:00Z"/>
          <w:sz w:val="24"/>
        </w:rPr>
      </w:pPr>
      <w:ins w:id="35" w:author="Gregory Noble" w:date="2012-08-03T14:31:00Z">
        <w:del w:id="36" w:author="Nobuhiro Hiwatari" w:date="2012-08-03T15:14:00Z">
          <w:r w:rsidDel="000A334D">
            <w:rPr>
              <w:sz w:val="24"/>
            </w:rPr>
            <w:delText>NOBU: I think “among” here is rather awkward. How about</w:delText>
          </w:r>
        </w:del>
      </w:ins>
    </w:p>
    <w:p w:rsidR="00783B19" w:rsidRPr="00792F97" w:rsidDel="000A334D" w:rsidRDefault="009333BA" w:rsidP="00636690">
      <w:pPr>
        <w:numPr>
          <w:ins w:id="37" w:author="Gregory Noble" w:date="2012-08-03T14:30:00Z"/>
        </w:numPr>
        <w:rPr>
          <w:del w:id="38" w:author="Nobuhiro Hiwatari" w:date="2012-08-03T15:14:00Z"/>
          <w:sz w:val="24"/>
        </w:rPr>
      </w:pPr>
      <w:ins w:id="39" w:author="Gregory Noble" w:date="2012-08-03T14:50:00Z">
        <w:del w:id="40" w:author="Nobuhiro Hiwatari" w:date="2012-08-03T15:14:00Z">
          <w:r w:rsidDel="000A334D">
            <w:rPr>
              <w:sz w:val="24"/>
            </w:rPr>
            <w:delText>“</w:delText>
          </w:r>
        </w:del>
      </w:ins>
      <w:ins w:id="41" w:author="Gregory Noble" w:date="2012-08-03T14:30:00Z">
        <w:del w:id="42" w:author="Nobuhiro Hiwatari" w:date="2012-08-03T15:14:00Z">
          <w:r w:rsidR="00783B19" w:rsidDel="000A334D">
            <w:rPr>
              <w:sz w:val="24"/>
            </w:rPr>
            <w:delText>Japan and the governance of democratic market economies</w:delText>
          </w:r>
        </w:del>
      </w:ins>
      <w:ins w:id="43" w:author="Gregory Noble" w:date="2012-08-03T14:50:00Z">
        <w:del w:id="44" w:author="Nobuhiro Hiwatari" w:date="2012-08-03T15:14:00Z">
          <w:r w:rsidDel="000A334D">
            <w:rPr>
              <w:sz w:val="24"/>
            </w:rPr>
            <w:delText>” or “The governance of democratic market economies: Japan and its peers”</w:delText>
          </w:r>
        </w:del>
      </w:ins>
      <w:ins w:id="45" w:author="Gregory Noble" w:date="2012-08-03T14:51:00Z">
        <w:del w:id="46" w:author="Nobuhiro Hiwatari" w:date="2012-08-03T15:14:00Z">
          <w:r w:rsidDel="000A334D">
            <w:rPr>
              <w:sz w:val="24"/>
            </w:rPr>
            <w:delText xml:space="preserve"> or some other alternative?</w:delText>
          </w:r>
        </w:del>
      </w:ins>
    </w:p>
    <w:p w:rsidR="00660E94" w:rsidRDefault="00660E94" w:rsidP="00636690">
      <w:pPr>
        <w:rPr>
          <w:sz w:val="24"/>
        </w:rPr>
      </w:pPr>
    </w:p>
    <w:p w:rsidR="00286E30" w:rsidRPr="00286E30" w:rsidRDefault="00BB65ED" w:rsidP="00286E30">
      <w:pPr>
        <w:spacing w:line="240" w:lineRule="exact"/>
        <w:ind w:firstLine="0"/>
        <w:rPr>
          <w:ins w:id="47" w:author="Nobuhiro Hiwatari" w:date="2012-09-26T00:06:00Z"/>
          <w:sz w:val="20"/>
          <w:rPrChange w:id="48" w:author="Nobuhiro Hiwatari" w:date="2012-09-26T00:06:00Z">
            <w:rPr>
              <w:ins w:id="49" w:author="Nobuhiro Hiwatari" w:date="2012-09-26T00:06:00Z"/>
              <w:sz w:val="24"/>
            </w:rPr>
          </w:rPrChange>
        </w:rPr>
        <w:pPrChange w:id="50" w:author="Nobuhiro Hiwatari" w:date="2012-09-26T00:08:00Z">
          <w:pPr>
            <w:ind w:firstLine="0"/>
          </w:pPr>
        </w:pPrChange>
      </w:pPr>
      <w:commentRangeStart w:id="51"/>
      <w:ins w:id="52" w:author="Nobuhiro Hiwatari" w:date="2012-09-26T00:04:00Z">
        <w:r>
          <w:rPr>
            <w:sz w:val="20"/>
          </w:rPr>
          <w:t>Tuesda</w:t>
        </w:r>
      </w:ins>
      <w:r w:rsidR="006751E1">
        <w:rPr>
          <w:sz w:val="20"/>
        </w:rPr>
        <w:t>y 5th</w:t>
      </w:r>
      <w:ins w:id="53" w:author="Nobuhiro Hiwatari" w:date="2012-09-26T00:04:00Z">
        <w:r>
          <w:rPr>
            <w:sz w:val="20"/>
          </w:rPr>
          <w:t xml:space="preserve"> Period </w:t>
        </w:r>
      </w:ins>
      <w:ins w:id="54" w:author="Nobuhiro Hiwatari" w:date="2012-09-26T00:06:00Z">
        <w:r w:rsidR="00934DA8">
          <w:rPr>
            <w:sz w:val="20"/>
          </w:rPr>
          <w:t xml:space="preserve">                                                    </w:t>
        </w:r>
      </w:ins>
      <w:ins w:id="55" w:author="Nobuhiro Hiwatari" w:date="2012-09-26T00:04:00Z">
        <w:r>
          <w:rPr>
            <w:sz w:val="20"/>
          </w:rPr>
          <w:t>Gregory W. Noble</w:t>
        </w:r>
        <w:r w:rsidR="00286E30" w:rsidRPr="00286E30">
          <w:rPr>
            <w:sz w:val="20"/>
            <w:rPrChange w:id="56" w:author="Nobuhiro Hiwatari" w:date="2012-09-26T00:06:00Z">
              <w:rPr>
                <w:sz w:val="24"/>
              </w:rPr>
            </w:rPrChange>
          </w:rPr>
          <w:t xml:space="preserve"> </w:t>
        </w:r>
      </w:ins>
    </w:p>
    <w:p w:rsidR="00286E30" w:rsidRDefault="00286E30" w:rsidP="00286E30">
      <w:pPr>
        <w:numPr>
          <w:ins w:id="57" w:author="Nobuhiro Hiwatari" w:date="2012-09-26T00:06:00Z"/>
        </w:numPr>
        <w:spacing w:line="240" w:lineRule="exact"/>
        <w:ind w:firstLine="0"/>
        <w:rPr>
          <w:ins w:id="58" w:author="Nobuhiro Hiwatari" w:date="2012-09-26T00:07:00Z"/>
          <w:sz w:val="20"/>
        </w:rPr>
        <w:pPrChange w:id="59" w:author="Nobuhiro Hiwatari" w:date="2012-09-26T00:08:00Z">
          <w:pPr>
            <w:ind w:firstLine="0"/>
          </w:pPr>
        </w:pPrChange>
      </w:pPr>
      <w:ins w:id="60" w:author="Nobuhiro Hiwatari" w:date="2012-09-26T00:04:00Z">
        <w:r w:rsidRPr="00286E30">
          <w:rPr>
            <w:sz w:val="20"/>
            <w:rPrChange w:id="61" w:author="Nobuhiro Hiwatari" w:date="2012-09-26T00:06:00Z">
              <w:rPr>
                <w:sz w:val="24"/>
              </w:rPr>
            </w:rPrChange>
          </w:rPr>
          <w:t>(16:30:18:00</w:t>
        </w:r>
      </w:ins>
      <w:commentRangeEnd w:id="51"/>
      <w:r w:rsidR="009B6BE5">
        <w:rPr>
          <w:rStyle w:val="ab"/>
          <w:vanish/>
        </w:rPr>
        <w:commentReference w:id="51"/>
      </w:r>
      <w:ins w:id="62" w:author="Nobuhiro Hiwatari" w:date="2012-09-26T00:04:00Z">
        <w:r w:rsidRPr="00286E30">
          <w:rPr>
            <w:sz w:val="20"/>
            <w:rPrChange w:id="63" w:author="Nobuhiro Hiwatari" w:date="2012-09-26T00:06:00Z">
              <w:rPr>
                <w:sz w:val="24"/>
              </w:rPr>
            </w:rPrChange>
          </w:rPr>
          <w:t>)</w:t>
        </w:r>
      </w:ins>
      <w:ins w:id="64" w:author="Nobuhiro Hiwatari" w:date="2012-09-26T00:07:00Z">
        <w:r w:rsidR="00934DA8">
          <w:rPr>
            <w:sz w:val="20"/>
          </w:rPr>
          <w:t xml:space="preserve">                                                   (</w:t>
        </w:r>
        <w:r>
          <w:rPr>
            <w:sz w:val="20"/>
          </w:rPr>
          <w:fldChar w:fldCharType="begin"/>
        </w:r>
        <w:r w:rsidR="00934DA8">
          <w:rPr>
            <w:sz w:val="20"/>
          </w:rPr>
          <w:instrText xml:space="preserve"> HYPERLINK "mailto:noble@iss.u-tokyo.ac.jp" </w:instrText>
        </w:r>
        <w:r>
          <w:rPr>
            <w:sz w:val="20"/>
          </w:rPr>
          <w:fldChar w:fldCharType="separate"/>
        </w:r>
        <w:r w:rsidR="00934DA8" w:rsidRPr="00874A62">
          <w:rPr>
            <w:rStyle w:val="aa"/>
            <w:sz w:val="20"/>
          </w:rPr>
          <w:t>noble@iss.u-tokyo.ac.jp</w:t>
        </w:r>
        <w:r>
          <w:rPr>
            <w:sz w:val="20"/>
          </w:rPr>
          <w:fldChar w:fldCharType="end"/>
        </w:r>
        <w:r w:rsidR="00934DA8">
          <w:rPr>
            <w:sz w:val="20"/>
          </w:rPr>
          <w:t>)</w:t>
        </w:r>
      </w:ins>
    </w:p>
    <w:p w:rsidR="00286E30" w:rsidRDefault="006751E1" w:rsidP="00286E30">
      <w:pPr>
        <w:numPr>
          <w:ins w:id="65" w:author="Nobuhiro Hiwatari" w:date="2012-09-26T00:07:00Z"/>
        </w:numPr>
        <w:spacing w:line="240" w:lineRule="exact"/>
        <w:ind w:firstLine="0"/>
        <w:rPr>
          <w:ins w:id="66" w:author="Nobuhiro Hiwatari" w:date="2012-09-26T00:07:00Z"/>
          <w:sz w:val="20"/>
        </w:rPr>
        <w:pPrChange w:id="67" w:author="Nobuhiro Hiwatari" w:date="2012-09-26T00:08:00Z">
          <w:pPr>
            <w:ind w:firstLine="0"/>
          </w:pPr>
        </w:pPrChange>
      </w:pPr>
      <w:r>
        <w:rPr>
          <w:sz w:val="20"/>
        </w:rPr>
        <w:t xml:space="preserve">Room K303                                                          </w:t>
      </w:r>
      <w:ins w:id="68" w:author="Nobuhiro Hiwatari" w:date="2012-09-26T00:07:00Z">
        <w:r w:rsidR="00934DA8">
          <w:rPr>
            <w:sz w:val="20"/>
          </w:rPr>
          <w:t>Nobuhiro Hiwatari</w:t>
        </w:r>
      </w:ins>
    </w:p>
    <w:p w:rsidR="00934DA8" w:rsidRDefault="00934DA8" w:rsidP="00934DA8">
      <w:pPr>
        <w:numPr>
          <w:ins w:id="69" w:author="Nobuhiro Hiwatari" w:date="2012-09-26T00:07:00Z"/>
        </w:numPr>
        <w:spacing w:line="240" w:lineRule="exact"/>
        <w:ind w:firstLine="0"/>
        <w:jc w:val="right"/>
        <w:rPr>
          <w:ins w:id="70" w:author="Nobuhiro Hiwatari" w:date="2012-09-26T00:10:00Z"/>
          <w:sz w:val="20"/>
        </w:rPr>
      </w:pPr>
      <w:ins w:id="71" w:author="Nobuhiro Hiwatari" w:date="2012-09-26T00:07:00Z">
        <w:r>
          <w:rPr>
            <w:sz w:val="20"/>
          </w:rPr>
          <w:t>(</w:t>
        </w:r>
      </w:ins>
      <w:ins w:id="72" w:author="Nobuhiro Hiwatari" w:date="2012-09-26T00:10:00Z">
        <w:r w:rsidR="00286E30">
          <w:rPr>
            <w:sz w:val="20"/>
          </w:rPr>
          <w:fldChar w:fldCharType="begin"/>
        </w:r>
        <w:r w:rsidR="00485B2D">
          <w:rPr>
            <w:sz w:val="20"/>
          </w:rPr>
          <w:instrText xml:space="preserve"> HYPERLINK "mailto:</w:instrText>
        </w:r>
      </w:ins>
      <w:ins w:id="73" w:author="Nobuhiro Hiwatari" w:date="2012-09-26T00:07:00Z">
        <w:r w:rsidR="00485B2D">
          <w:rPr>
            <w:sz w:val="20"/>
          </w:rPr>
          <w:instrText>hiwatari@iss.u-tokyo.ac.jp</w:instrText>
        </w:r>
      </w:ins>
      <w:ins w:id="74" w:author="Nobuhiro Hiwatari" w:date="2012-09-26T00:10:00Z">
        <w:r w:rsidR="00485B2D">
          <w:rPr>
            <w:sz w:val="20"/>
          </w:rPr>
          <w:instrText xml:space="preserve">" </w:instrText>
        </w:r>
        <w:r w:rsidR="00286E30">
          <w:rPr>
            <w:sz w:val="20"/>
          </w:rPr>
          <w:fldChar w:fldCharType="separate"/>
        </w:r>
      </w:ins>
      <w:ins w:id="75" w:author="Nobuhiro Hiwatari" w:date="2012-09-26T00:07:00Z">
        <w:r w:rsidR="00485B2D" w:rsidRPr="00874A62">
          <w:rPr>
            <w:rStyle w:val="aa"/>
            <w:sz w:val="20"/>
          </w:rPr>
          <w:t>hiwatari@iss.u-tokyo.ac.jp</w:t>
        </w:r>
      </w:ins>
      <w:ins w:id="76" w:author="Nobuhiro Hiwatari" w:date="2012-09-26T00:10:00Z">
        <w:r w:rsidR="00286E30">
          <w:rPr>
            <w:sz w:val="20"/>
          </w:rPr>
          <w:fldChar w:fldCharType="end"/>
        </w:r>
      </w:ins>
      <w:ins w:id="77" w:author="Nobuhiro Hiwatari" w:date="2012-09-26T00:07:00Z">
        <w:r>
          <w:rPr>
            <w:sz w:val="20"/>
          </w:rPr>
          <w:t>)</w:t>
        </w:r>
      </w:ins>
    </w:p>
    <w:p w:rsidR="00286E30" w:rsidRPr="00286E30" w:rsidRDefault="00485B2D" w:rsidP="00286E30">
      <w:pPr>
        <w:numPr>
          <w:ins w:id="78" w:author="Nobuhiro Hiwatari" w:date="2012-09-26T00:10:00Z"/>
        </w:numPr>
        <w:wordWrap w:val="0"/>
        <w:spacing w:line="240" w:lineRule="exact"/>
        <w:ind w:firstLine="0"/>
        <w:jc w:val="right"/>
        <w:rPr>
          <w:sz w:val="20"/>
          <w:rPrChange w:id="79" w:author="Nobuhiro Hiwatari" w:date="2012-09-26T00:06:00Z">
            <w:rPr>
              <w:sz w:val="24"/>
            </w:rPr>
          </w:rPrChange>
        </w:rPr>
        <w:pPrChange w:id="80" w:author="Nobuhiro Hiwatari" w:date="2012-09-26T00:11:00Z">
          <w:pPr/>
        </w:pPrChange>
      </w:pPr>
      <w:ins w:id="81" w:author="Nobuhiro Hiwatari" w:date="2012-09-26T00:10:00Z">
        <w:r>
          <w:rPr>
            <w:sz w:val="20"/>
          </w:rPr>
          <w:t xml:space="preserve">Institute </w:t>
        </w:r>
      </w:ins>
      <w:ins w:id="82" w:author="Nobuhiro Hiwatari" w:date="2012-09-26T00:11:00Z">
        <w:r>
          <w:rPr>
            <w:sz w:val="20"/>
          </w:rPr>
          <w:t>of Social Sciences</w:t>
        </w:r>
      </w:ins>
    </w:p>
    <w:p w:rsidR="00934DA8" w:rsidRDefault="00934DA8" w:rsidP="005F0CAA">
      <w:pPr>
        <w:numPr>
          <w:ins w:id="83" w:author="Nobuhiro Hiwatari" w:date="2012-09-25T16:54:00Z"/>
        </w:numPr>
        <w:ind w:firstLine="0"/>
        <w:rPr>
          <w:ins w:id="84" w:author="Nobuhiro Hiwatari" w:date="2012-09-25T16:54:00Z"/>
          <w:sz w:val="24"/>
        </w:rPr>
      </w:pPr>
    </w:p>
    <w:p w:rsidR="005A3262" w:rsidRPr="008D368D" w:rsidRDefault="00286E30">
      <w:pPr>
        <w:ind w:firstLine="0"/>
        <w:rPr>
          <w:del w:id="85" w:author="Nobuhiro Hiwatari" w:date="2012-09-25T16:40:00Z"/>
          <w:b/>
          <w:rPrChange w:id="86" w:author="Nobuhiro Hiwatari" w:date="2012-09-25T23:09:00Z">
            <w:rPr>
              <w:del w:id="87" w:author="Nobuhiro Hiwatari" w:date="2012-09-25T16:40:00Z"/>
              <w:sz w:val="24"/>
            </w:rPr>
          </w:rPrChange>
        </w:rPr>
      </w:pPr>
      <w:ins w:id="88" w:author="Nobuhiro Hiwatari" w:date="2012-09-25T16:54:00Z">
        <w:r w:rsidRPr="00286E30">
          <w:rPr>
            <w:b/>
            <w:rPrChange w:id="89" w:author="Nobuhiro Hiwatari" w:date="2012-09-25T23:09:00Z">
              <w:rPr>
                <w:sz w:val="24"/>
              </w:rPr>
            </w:rPrChange>
          </w:rPr>
          <w:t>Course Description</w:t>
        </w:r>
      </w:ins>
      <w:del w:id="90" w:author="Nobuhiro Hiwatari" w:date="2012-09-25T16:40:00Z">
        <w:r w:rsidRPr="00286E30">
          <w:rPr>
            <w:rFonts w:hint="eastAsia"/>
            <w:b/>
            <w:rPrChange w:id="91" w:author="Nobuhiro Hiwatari" w:date="2012-09-25T23:09:00Z">
              <w:rPr>
                <w:rFonts w:hint="eastAsia"/>
                <w:sz w:val="24"/>
              </w:rPr>
            </w:rPrChange>
          </w:rPr>
          <w:delText>授業目標</w:delText>
        </w:r>
        <w:r w:rsidRPr="00286E30">
          <w:rPr>
            <w:b/>
            <w:rPrChange w:id="92" w:author="Nobuhiro Hiwatari" w:date="2012-09-25T23:09:00Z">
              <w:rPr>
                <w:sz w:val="24"/>
              </w:rPr>
            </w:rPrChange>
          </w:rPr>
          <w:delText>(Course Objectives/Overview)</w:delText>
        </w:r>
      </w:del>
    </w:p>
    <w:p w:rsidR="00286E30" w:rsidRDefault="00286E30" w:rsidP="00286E30">
      <w:pPr>
        <w:ind w:firstLine="0"/>
        <w:rPr>
          <w:sz w:val="24"/>
        </w:rPr>
        <w:pPrChange w:id="93" w:author="Nobuhiro Hiwatari" w:date="2012-09-25T16:40:00Z">
          <w:pPr/>
        </w:pPrChange>
      </w:pPr>
    </w:p>
    <w:p w:rsidR="00BD4BE8" w:rsidRPr="005F0CAA" w:rsidRDefault="00286E30" w:rsidP="00BD4BE8">
      <w:pPr>
        <w:numPr>
          <w:ins w:id="94" w:author="Nobuhiro Hiwatari" w:date="2012-09-25T13:2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95" w:author="Nobuhiro Hiwatari" w:date="2012-09-25T13:29:00Z"/>
          <w:rFonts w:cs="Tahoma"/>
          <w:szCs w:val="18"/>
          <w:rPrChange w:id="96" w:author="Nobuhiro Hiwatari" w:date="2012-09-25T16:53:00Z">
            <w:rPr>
              <w:ins w:id="97" w:author="Nobuhiro Hiwatari" w:date="2012-09-25T13:29:00Z"/>
              <w:rFonts w:cs="Tahoma"/>
              <w:sz w:val="24"/>
              <w:szCs w:val="18"/>
            </w:rPr>
          </w:rPrChange>
        </w:rPr>
      </w:pPr>
      <w:ins w:id="98" w:author="Nobuhiro Hiwatari" w:date="2012-09-25T13:22:00Z">
        <w:r w:rsidRPr="00286E30">
          <w:rPr>
            <w:rFonts w:cs="Tahoma"/>
            <w:szCs w:val="18"/>
            <w:rPrChange w:id="99" w:author="Nobuhiro Hiwatari" w:date="2012-09-25T16:53:00Z">
              <w:rPr>
                <w:rFonts w:ascii="Tahoma" w:hAnsi="Tahoma" w:cs="Tahoma"/>
                <w:sz w:val="18"/>
                <w:szCs w:val="18"/>
              </w:rPr>
            </w:rPrChange>
          </w:rPr>
          <w:t>This course is designed as an introduction to government and</w:t>
        </w:r>
        <w:r w:rsidRPr="00286E30">
          <w:rPr>
            <w:rFonts w:cs="Helvetica"/>
            <w:rPrChange w:id="100" w:author="Nobuhiro Hiwatari" w:date="2012-09-25T16:53:00Z">
              <w:rPr>
                <w:rFonts w:ascii="Helvetica" w:hAnsi="Helvetica" w:cs="Helvetica"/>
              </w:rPr>
            </w:rPrChange>
          </w:rPr>
          <w:t xml:space="preserve"> </w:t>
        </w:r>
        <w:r w:rsidRPr="00286E30">
          <w:rPr>
            <w:rFonts w:cs="Tahoma"/>
            <w:szCs w:val="18"/>
            <w:rPrChange w:id="101" w:author="Nobuhiro Hiwatari" w:date="2012-09-25T16:53:00Z">
              <w:rPr>
                <w:rFonts w:ascii="Tahoma" w:hAnsi="Tahoma" w:cs="Tahoma"/>
                <w:sz w:val="18"/>
                <w:szCs w:val="18"/>
              </w:rPr>
            </w:rPrChange>
          </w:rPr>
          <w:t>public policy, focusing on Japan and the Asia Pacific. By the end of the</w:t>
        </w:r>
        <w:r w:rsidRPr="00286E30">
          <w:rPr>
            <w:rFonts w:cs="Helvetica"/>
            <w:rPrChange w:id="102" w:author="Nobuhiro Hiwatari" w:date="2012-09-25T16:53:00Z">
              <w:rPr>
                <w:rFonts w:ascii="Helvetica" w:hAnsi="Helvetica" w:cs="Helvetica"/>
              </w:rPr>
            </w:rPrChange>
          </w:rPr>
          <w:t xml:space="preserve"> </w:t>
        </w:r>
        <w:r w:rsidRPr="00286E30">
          <w:rPr>
            <w:rFonts w:cs="Tahoma"/>
            <w:szCs w:val="18"/>
            <w:rPrChange w:id="103" w:author="Nobuhiro Hiwatari" w:date="2012-09-25T16:53:00Z">
              <w:rPr>
                <w:rFonts w:ascii="Tahoma" w:hAnsi="Tahoma" w:cs="Tahoma"/>
                <w:sz w:val="18"/>
                <w:szCs w:val="18"/>
              </w:rPr>
            </w:rPrChange>
          </w:rPr>
          <w:t>course, students should have better tools to understand how democratic government works and how</w:t>
        </w:r>
        <w:r w:rsidRPr="00286E30">
          <w:rPr>
            <w:rFonts w:cs="Helvetica"/>
            <w:rPrChange w:id="104" w:author="Nobuhiro Hiwatari" w:date="2012-09-25T16:53:00Z">
              <w:rPr>
                <w:rFonts w:ascii="Helvetica" w:hAnsi="Helvetica" w:cs="Helvetica"/>
              </w:rPr>
            </w:rPrChange>
          </w:rPr>
          <w:t xml:space="preserve"> </w:t>
        </w:r>
        <w:r w:rsidRPr="00286E30">
          <w:rPr>
            <w:rFonts w:cs="Tahoma"/>
            <w:szCs w:val="18"/>
            <w:rPrChange w:id="105" w:author="Nobuhiro Hiwatari" w:date="2012-09-25T16:53:00Z">
              <w:rPr>
                <w:rFonts w:ascii="Tahoma" w:hAnsi="Tahoma" w:cs="Tahoma"/>
                <w:sz w:val="18"/>
                <w:szCs w:val="18"/>
              </w:rPr>
            </w:rPrChange>
          </w:rPr>
          <w:t>such workings can result in positive policy responses as well as serious</w:t>
        </w:r>
        <w:r w:rsidRPr="00286E30">
          <w:rPr>
            <w:rFonts w:cs="Helvetica"/>
            <w:rPrChange w:id="106" w:author="Nobuhiro Hiwatari" w:date="2012-09-25T16:53:00Z">
              <w:rPr>
                <w:rFonts w:ascii="Helvetica" w:hAnsi="Helvetica" w:cs="Helvetica"/>
              </w:rPr>
            </w:rPrChange>
          </w:rPr>
          <w:t xml:space="preserve"> </w:t>
        </w:r>
        <w:r w:rsidRPr="00286E30">
          <w:rPr>
            <w:rFonts w:cs="Tahoma"/>
            <w:szCs w:val="18"/>
            <w:rPrChange w:id="107" w:author="Nobuhiro Hiwatari" w:date="2012-09-25T16:53:00Z">
              <w:rPr>
                <w:rFonts w:ascii="Tahoma" w:hAnsi="Tahoma" w:cs="Tahoma"/>
                <w:sz w:val="18"/>
                <w:szCs w:val="18"/>
              </w:rPr>
            </w:rPrChange>
          </w:rPr>
          <w:t>policy inaction. Hence, the course hopes to enable students to make better sense</w:t>
        </w:r>
        <w:r w:rsidRPr="00286E30">
          <w:rPr>
            <w:rFonts w:cs="Helvetica"/>
            <w:rPrChange w:id="108" w:author="Nobuhiro Hiwatari" w:date="2012-09-25T16:53:00Z">
              <w:rPr>
                <w:rFonts w:ascii="Helvetica" w:hAnsi="Helvetica" w:cs="Helvetica"/>
              </w:rPr>
            </w:rPrChange>
          </w:rPr>
          <w:t xml:space="preserve"> </w:t>
        </w:r>
        <w:r w:rsidRPr="00286E30">
          <w:rPr>
            <w:rFonts w:cs="Tahoma"/>
            <w:szCs w:val="18"/>
            <w:rPrChange w:id="109" w:author="Nobuhiro Hiwatari" w:date="2012-09-25T16:53:00Z">
              <w:rPr>
                <w:rFonts w:ascii="Tahoma" w:hAnsi="Tahoma" w:cs="Tahoma"/>
                <w:sz w:val="18"/>
                <w:szCs w:val="18"/>
              </w:rPr>
            </w:rPrChange>
          </w:rPr>
          <w:t>of the massive inflow of information about the governance of</w:t>
        </w:r>
        <w:r w:rsidRPr="00286E30">
          <w:rPr>
            <w:rFonts w:cs="Helvetica"/>
            <w:rPrChange w:id="110" w:author="Nobuhiro Hiwatari" w:date="2012-09-25T16:53:00Z">
              <w:rPr>
                <w:rFonts w:ascii="Helvetica" w:hAnsi="Helvetica" w:cs="Helvetica"/>
              </w:rPr>
            </w:rPrChange>
          </w:rPr>
          <w:t xml:space="preserve"> </w:t>
        </w:r>
        <w:r w:rsidRPr="00286E30">
          <w:rPr>
            <w:rFonts w:cs="Tahoma"/>
            <w:szCs w:val="18"/>
            <w:rPrChange w:id="111" w:author="Nobuhiro Hiwatari" w:date="2012-09-25T16:53:00Z">
              <w:rPr>
                <w:rFonts w:ascii="Tahoma" w:hAnsi="Tahoma" w:cs="Tahoma"/>
                <w:sz w:val="18"/>
                <w:szCs w:val="18"/>
              </w:rPr>
            </w:rPrChange>
          </w:rPr>
          <w:t xml:space="preserve">leading democracies and the global economy as a whole. </w:t>
        </w:r>
      </w:ins>
    </w:p>
    <w:p w:rsidR="00286E30" w:rsidRPr="00286E30" w:rsidRDefault="00286E30" w:rsidP="00286E30">
      <w:pPr>
        <w:numPr>
          <w:ins w:id="112" w:author="Nobuhiro Hiwatari" w:date="2012-09-25T13:29: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113" w:author="Nobuhiro Hiwatari" w:date="2012-09-25T13:22:00Z"/>
          <w:rFonts w:cs="Helvetica"/>
          <w:rPrChange w:id="114" w:author="Nobuhiro Hiwatari" w:date="2012-09-25T16:53:00Z">
            <w:rPr>
              <w:ins w:id="115" w:author="Nobuhiro Hiwatari" w:date="2012-09-25T13:22:00Z"/>
              <w:rFonts w:ascii="Helvetica" w:hAnsi="Helvetica" w:cs="Helvetica"/>
            </w:rPr>
          </w:rPrChange>
        </w:rPr>
        <w:pPrChange w:id="116" w:author="Nobuhiro Hiwatari" w:date="2012-09-25T13:28: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rsidR="005F0CAA" w:rsidRDefault="00286E30">
      <w:pPr>
        <w:numPr>
          <w:ins w:id="117" w:author="Nobuhiro Hiwatari" w:date="2012-09-25T13:2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118" w:author="Nobuhiro Hiwatari" w:date="2012-09-25T23:17:00Z"/>
          <w:rFonts w:cs="Tahoma"/>
          <w:szCs w:val="18"/>
        </w:rPr>
      </w:pPr>
      <w:ins w:id="119" w:author="Nobuhiro Hiwatari" w:date="2012-09-25T13:22:00Z">
        <w:r w:rsidRPr="00286E30">
          <w:rPr>
            <w:rFonts w:cs="Tahoma"/>
            <w:szCs w:val="18"/>
            <w:rPrChange w:id="120" w:author="Nobuhiro Hiwatari" w:date="2012-09-25T16:53:00Z">
              <w:rPr>
                <w:rFonts w:ascii="Tahoma" w:hAnsi="Tahoma" w:cs="Tahoma"/>
                <w:sz w:val="18"/>
                <w:szCs w:val="18"/>
              </w:rPr>
            </w:rPrChange>
          </w:rPr>
          <w:t>The objective of the course is realized in two ways: first, through a</w:t>
        </w:r>
        <w:r w:rsidRPr="00286E30">
          <w:rPr>
            <w:rFonts w:cs="Helvetica"/>
            <w:rPrChange w:id="121" w:author="Nobuhiro Hiwatari" w:date="2012-09-25T16:53:00Z">
              <w:rPr>
                <w:rFonts w:ascii="Helvetica" w:hAnsi="Helvetica" w:cs="Helvetica"/>
              </w:rPr>
            </w:rPrChange>
          </w:rPr>
          <w:t xml:space="preserve"> </w:t>
        </w:r>
        <w:r w:rsidRPr="00286E30">
          <w:rPr>
            <w:rFonts w:cs="Tahoma"/>
            <w:szCs w:val="18"/>
            <w:rPrChange w:id="122" w:author="Nobuhiro Hiwatari" w:date="2012-09-25T16:53:00Z">
              <w:rPr>
                <w:rFonts w:ascii="Tahoma" w:hAnsi="Tahoma" w:cs="Tahoma"/>
                <w:sz w:val="18"/>
                <w:szCs w:val="18"/>
              </w:rPr>
            </w:rPrChange>
          </w:rPr>
          <w:t>systematic introduction of the basic concepts of political science, especially</w:t>
        </w:r>
        <w:r w:rsidRPr="00286E30">
          <w:rPr>
            <w:rFonts w:cs="Helvetica"/>
            <w:rPrChange w:id="123" w:author="Nobuhiro Hiwatari" w:date="2012-09-25T16:53:00Z">
              <w:rPr>
                <w:rFonts w:ascii="Helvetica" w:hAnsi="Helvetica" w:cs="Helvetica"/>
              </w:rPr>
            </w:rPrChange>
          </w:rPr>
          <w:t xml:space="preserve"> </w:t>
        </w:r>
        <w:r w:rsidRPr="00286E30">
          <w:rPr>
            <w:rFonts w:cs="Tahoma"/>
            <w:szCs w:val="18"/>
            <w:rPrChange w:id="124" w:author="Nobuhiro Hiwatari" w:date="2012-09-25T16:53:00Z">
              <w:rPr>
                <w:rFonts w:ascii="Tahoma" w:hAnsi="Tahoma" w:cs="Tahoma"/>
                <w:sz w:val="18"/>
                <w:szCs w:val="18"/>
              </w:rPr>
            </w:rPrChange>
          </w:rPr>
          <w:t>the theories of comparative politics and political economy, which seek to explain how</w:t>
        </w:r>
        <w:r w:rsidRPr="00286E30">
          <w:rPr>
            <w:rFonts w:cs="Helvetica"/>
            <w:rPrChange w:id="125" w:author="Nobuhiro Hiwatari" w:date="2012-09-25T16:53:00Z">
              <w:rPr>
                <w:rFonts w:ascii="Helvetica" w:hAnsi="Helvetica" w:cs="Helvetica"/>
              </w:rPr>
            </w:rPrChange>
          </w:rPr>
          <w:t xml:space="preserve"> </w:t>
        </w:r>
        <w:r w:rsidRPr="00286E30">
          <w:rPr>
            <w:rFonts w:cs="Tahoma"/>
            <w:szCs w:val="18"/>
            <w:rPrChange w:id="126" w:author="Nobuhiro Hiwatari" w:date="2012-09-25T16:53:00Z">
              <w:rPr>
                <w:rFonts w:ascii="Tahoma" w:hAnsi="Tahoma" w:cs="Tahoma"/>
                <w:sz w:val="18"/>
                <w:szCs w:val="18"/>
              </w:rPr>
            </w:rPrChange>
          </w:rPr>
          <w:t>varying government institutions</w:t>
        </w:r>
        <w:r w:rsidRPr="00286E30">
          <w:rPr>
            <w:rFonts w:cs="Helvetica"/>
            <w:rPrChange w:id="127" w:author="Nobuhiro Hiwatari" w:date="2012-09-25T16:53:00Z">
              <w:rPr>
                <w:rFonts w:ascii="Helvetica" w:hAnsi="Helvetica" w:cs="Helvetica"/>
              </w:rPr>
            </w:rPrChange>
          </w:rPr>
          <w:t xml:space="preserve"> </w:t>
        </w:r>
        <w:r w:rsidRPr="00286E30">
          <w:rPr>
            <w:rFonts w:cs="Tahoma"/>
            <w:szCs w:val="18"/>
            <w:rPrChange w:id="128" w:author="Nobuhiro Hiwatari" w:date="2012-09-25T16:53:00Z">
              <w:rPr>
                <w:rFonts w:ascii="Tahoma" w:hAnsi="Tahoma" w:cs="Tahoma"/>
                <w:sz w:val="18"/>
                <w:szCs w:val="18"/>
              </w:rPr>
            </w:rPrChange>
          </w:rPr>
          <w:t>and public policies result in different patterns of governance across countries. The second aim is to familiarize students with the</w:t>
        </w:r>
        <w:r w:rsidRPr="00286E30">
          <w:rPr>
            <w:rFonts w:cs="Helvetica"/>
            <w:rPrChange w:id="129" w:author="Nobuhiro Hiwatari" w:date="2012-09-25T16:53:00Z">
              <w:rPr>
                <w:rFonts w:ascii="Helvetica" w:hAnsi="Helvetica" w:cs="Helvetica"/>
              </w:rPr>
            </w:rPrChange>
          </w:rPr>
          <w:t xml:space="preserve"> </w:t>
        </w:r>
        <w:r w:rsidRPr="00286E30">
          <w:rPr>
            <w:rFonts w:cs="Tahoma"/>
            <w:szCs w:val="18"/>
            <w:rPrChange w:id="130" w:author="Nobuhiro Hiwatari" w:date="2012-09-25T16:53:00Z">
              <w:rPr>
                <w:rFonts w:ascii="Tahoma" w:hAnsi="Tahoma" w:cs="Tahoma"/>
                <w:sz w:val="18"/>
                <w:szCs w:val="18"/>
              </w:rPr>
            </w:rPrChange>
          </w:rPr>
          <w:t>characteristics of contemporary Japanese governance as seen through the</w:t>
        </w:r>
        <w:r w:rsidRPr="00286E30">
          <w:rPr>
            <w:rFonts w:cs="Helvetica"/>
            <w:rPrChange w:id="131" w:author="Nobuhiro Hiwatari" w:date="2012-09-25T16:53:00Z">
              <w:rPr>
                <w:rFonts w:ascii="Helvetica" w:hAnsi="Helvetica" w:cs="Helvetica"/>
              </w:rPr>
            </w:rPrChange>
          </w:rPr>
          <w:t xml:space="preserve"> </w:t>
        </w:r>
        <w:r w:rsidRPr="00286E30">
          <w:rPr>
            <w:rFonts w:cs="Tahoma"/>
            <w:szCs w:val="18"/>
            <w:rPrChange w:id="132" w:author="Nobuhiro Hiwatari" w:date="2012-09-25T16:53:00Z">
              <w:rPr>
                <w:rFonts w:ascii="Tahoma" w:hAnsi="Tahoma" w:cs="Tahoma"/>
                <w:sz w:val="18"/>
                <w:szCs w:val="18"/>
              </w:rPr>
            </w:rPrChange>
          </w:rPr>
          <w:t>lenses of these theories. Examining the Japanese case, in turn, should help</w:t>
        </w:r>
        <w:r w:rsidRPr="00286E30">
          <w:rPr>
            <w:rFonts w:cs="Helvetica"/>
            <w:rPrChange w:id="133" w:author="Nobuhiro Hiwatari" w:date="2012-09-25T16:53:00Z">
              <w:rPr>
                <w:rFonts w:ascii="Helvetica" w:hAnsi="Helvetica" w:cs="Helvetica"/>
              </w:rPr>
            </w:rPrChange>
          </w:rPr>
          <w:t xml:space="preserve"> </w:t>
        </w:r>
        <w:r w:rsidRPr="00286E30">
          <w:rPr>
            <w:rFonts w:cs="Tahoma"/>
            <w:szCs w:val="18"/>
            <w:rPrChange w:id="134" w:author="Nobuhiro Hiwatari" w:date="2012-09-25T16:53:00Z">
              <w:rPr>
                <w:rFonts w:ascii="Tahoma" w:hAnsi="Tahoma" w:cs="Tahoma"/>
                <w:sz w:val="18"/>
                <w:szCs w:val="18"/>
              </w:rPr>
            </w:rPrChange>
          </w:rPr>
          <w:t>students get a better sense of the concrete reality behind the abstract</w:t>
        </w:r>
        <w:r w:rsidRPr="00286E30">
          <w:rPr>
            <w:rFonts w:cs="Helvetica"/>
            <w:rPrChange w:id="135" w:author="Nobuhiro Hiwatari" w:date="2012-09-25T16:53:00Z">
              <w:rPr>
                <w:rFonts w:ascii="Helvetica" w:hAnsi="Helvetica" w:cs="Helvetica"/>
              </w:rPr>
            </w:rPrChange>
          </w:rPr>
          <w:t xml:space="preserve"> </w:t>
        </w:r>
        <w:r w:rsidRPr="00286E30">
          <w:rPr>
            <w:rFonts w:cs="Tahoma"/>
            <w:szCs w:val="18"/>
            <w:rPrChange w:id="136" w:author="Nobuhiro Hiwatari" w:date="2012-09-25T16:53:00Z">
              <w:rPr>
                <w:rFonts w:ascii="Tahoma" w:hAnsi="Tahoma" w:cs="Tahoma"/>
                <w:sz w:val="18"/>
                <w:szCs w:val="18"/>
              </w:rPr>
            </w:rPrChange>
          </w:rPr>
          <w:t>theoretical concepts.</w:t>
        </w:r>
      </w:ins>
    </w:p>
    <w:p w:rsidR="00D5760E" w:rsidRDefault="00D5760E">
      <w:pPr>
        <w:numPr>
          <w:ins w:id="137" w:author="Nobuhiro Hiwatari" w:date="2012-09-25T23:1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138" w:author="Nobuhiro Hiwatari" w:date="2012-09-25T23:17:00Z"/>
          <w:rFonts w:cs="Tahoma"/>
          <w:szCs w:val="18"/>
        </w:rPr>
      </w:pPr>
    </w:p>
    <w:p w:rsidR="00286E30" w:rsidRDefault="00D5760E" w:rsidP="00286E30">
      <w:pPr>
        <w:numPr>
          <w:ins w:id="139" w:author="Nobuhiro Hiwatari" w:date="2012-09-25T23:17:00Z"/>
        </w:numPr>
        <w:ind w:firstLine="0"/>
        <w:rPr>
          <w:ins w:id="140" w:author="Nobuhiro Hiwatari" w:date="2012-09-25T17:04:00Z"/>
        </w:rPr>
        <w:pPrChange w:id="141" w:author="Nobuhiro Hiwatari" w:date="2012-09-25T23:17: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pPrChange>
      </w:pPr>
      <w:ins w:id="142" w:author="Nobuhiro Hiwatari" w:date="2012-09-25T23:17:00Z">
        <w:r>
          <w:t xml:space="preserve">The lectures will be in English. The course is anticipated to be a small lecture class with considerable class interaction in a collegial atmosphere. </w:t>
        </w:r>
      </w:ins>
    </w:p>
    <w:p w:rsidR="00CE0B35" w:rsidRDefault="00CE0B35">
      <w:pPr>
        <w:numPr>
          <w:ins w:id="143" w:author="Nobuhiro Hiwatari" w:date="2012-09-25T17:04: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144" w:author="Nobuhiro Hiwatari" w:date="2012-09-25T17:04:00Z"/>
          <w:rFonts w:cs="Tahoma"/>
          <w:szCs w:val="18"/>
        </w:rPr>
      </w:pPr>
    </w:p>
    <w:p w:rsidR="008D368D" w:rsidRPr="008D368D" w:rsidRDefault="00286E30" w:rsidP="00CE0B35">
      <w:pPr>
        <w:numPr>
          <w:ins w:id="145" w:author="Nobuhiro Hiwatari" w:date="2012-09-25T23:09:00Z"/>
        </w:numPr>
        <w:ind w:firstLine="0"/>
        <w:rPr>
          <w:ins w:id="146" w:author="Nobuhiro Hiwatari" w:date="2012-09-25T17:04:00Z"/>
          <w:b/>
          <w:rPrChange w:id="147" w:author="Nobuhiro Hiwatari" w:date="2012-09-25T23:09:00Z">
            <w:rPr>
              <w:ins w:id="148" w:author="Nobuhiro Hiwatari" w:date="2012-09-25T17:04:00Z"/>
              <w:b/>
              <w:sz w:val="24"/>
            </w:rPr>
          </w:rPrChange>
        </w:rPr>
      </w:pPr>
      <w:ins w:id="149" w:author="Nobuhiro Hiwatari" w:date="2012-09-25T17:04:00Z">
        <w:r w:rsidRPr="00286E30">
          <w:rPr>
            <w:b/>
            <w:rPrChange w:id="150" w:author="Nobuhiro Hiwatari" w:date="2012-09-25T23:09:00Z">
              <w:rPr>
                <w:b/>
                <w:sz w:val="24"/>
              </w:rPr>
            </w:rPrChange>
          </w:rPr>
          <w:t>Grading</w:t>
        </w:r>
      </w:ins>
    </w:p>
    <w:p w:rsidR="00CE0B35" w:rsidRPr="005F0CAA" w:rsidRDefault="008A28B2" w:rsidP="00CE0B35">
      <w:pPr>
        <w:numPr>
          <w:ins w:id="151" w:author="Nobuhiro Hiwatari" w:date="2012-09-25T17:04:00Z"/>
        </w:numPr>
        <w:ind w:firstLine="0"/>
        <w:rPr>
          <w:ins w:id="152" w:author="Nobuhiro Hiwatari" w:date="2012-09-25T17:04:00Z"/>
          <w:szCs w:val="23"/>
        </w:rPr>
      </w:pPr>
      <w:ins w:id="153" w:author="Nobuhiro Hiwatari" w:date="2012-09-25T22:40:00Z">
        <w:r>
          <w:rPr>
            <w:szCs w:val="23"/>
          </w:rPr>
          <w:t xml:space="preserve">Class </w:t>
        </w:r>
      </w:ins>
      <w:ins w:id="154" w:author="Nobuhiro Hiwatari" w:date="2012-09-25T17:04:00Z">
        <w:r w:rsidR="00CE0B35" w:rsidRPr="005F0CAA">
          <w:rPr>
            <w:szCs w:val="23"/>
          </w:rPr>
          <w:t xml:space="preserve">Participation </w:t>
        </w:r>
      </w:ins>
      <w:ins w:id="155" w:author="Nobuhiro Hiwatari" w:date="2012-09-25T22:40:00Z">
        <w:r>
          <w:rPr>
            <w:szCs w:val="23"/>
          </w:rPr>
          <w:t>3</w:t>
        </w:r>
      </w:ins>
      <w:ins w:id="156" w:author="Nobuhiro Hiwatari" w:date="2012-09-25T17:04:00Z">
        <w:r w:rsidR="00CE0B35" w:rsidRPr="005F0CAA">
          <w:rPr>
            <w:szCs w:val="23"/>
          </w:rPr>
          <w:t xml:space="preserve">0% </w:t>
        </w:r>
      </w:ins>
    </w:p>
    <w:p w:rsidR="00CE0B35" w:rsidRPr="005F0CAA" w:rsidRDefault="00CE0B35" w:rsidP="00CE0B35">
      <w:pPr>
        <w:numPr>
          <w:ins w:id="157" w:author="Nobuhiro Hiwatari" w:date="2012-09-25T17:04:00Z"/>
        </w:numPr>
        <w:ind w:firstLine="0"/>
        <w:rPr>
          <w:ins w:id="158" w:author="Nobuhiro Hiwatari" w:date="2012-09-25T17:04:00Z"/>
          <w:szCs w:val="23"/>
        </w:rPr>
      </w:pPr>
      <w:ins w:id="159" w:author="Nobuhiro Hiwatari" w:date="2012-09-25T17:04:00Z">
        <w:r>
          <w:rPr>
            <w:szCs w:val="23"/>
          </w:rPr>
          <w:t>Take-home Midterm</w:t>
        </w:r>
        <w:r w:rsidRPr="005F0CAA">
          <w:rPr>
            <w:szCs w:val="23"/>
          </w:rPr>
          <w:t xml:space="preserve"> </w:t>
        </w:r>
      </w:ins>
      <w:ins w:id="160" w:author="Nobuhiro Hiwatari" w:date="2012-09-25T22:40:00Z">
        <w:r w:rsidR="008A28B2">
          <w:rPr>
            <w:szCs w:val="23"/>
          </w:rPr>
          <w:t>3</w:t>
        </w:r>
      </w:ins>
      <w:ins w:id="161" w:author="Nobuhiro Hiwatari" w:date="2012-09-25T17:04:00Z">
        <w:r w:rsidRPr="005F0CAA">
          <w:rPr>
            <w:szCs w:val="23"/>
          </w:rPr>
          <w:t xml:space="preserve">0% </w:t>
        </w:r>
      </w:ins>
    </w:p>
    <w:p w:rsidR="00CE0B35" w:rsidRPr="005F0CAA" w:rsidRDefault="00CE0B35" w:rsidP="00CE0B35">
      <w:pPr>
        <w:numPr>
          <w:ins w:id="162" w:author="Nobuhiro Hiwatari" w:date="2012-09-25T17:04:00Z"/>
        </w:numPr>
        <w:ind w:firstLine="0"/>
        <w:rPr>
          <w:ins w:id="163" w:author="Nobuhiro Hiwatari" w:date="2012-09-25T17:04:00Z"/>
          <w:szCs w:val="23"/>
        </w:rPr>
      </w:pPr>
      <w:ins w:id="164" w:author="Nobuhiro Hiwatari" w:date="2012-09-25T17:04:00Z">
        <w:r>
          <w:rPr>
            <w:szCs w:val="23"/>
          </w:rPr>
          <w:t>Final Examination</w:t>
        </w:r>
        <w:r w:rsidRPr="005F0CAA">
          <w:rPr>
            <w:szCs w:val="23"/>
          </w:rPr>
          <w:t xml:space="preserve"> </w:t>
        </w:r>
      </w:ins>
      <w:ins w:id="165" w:author="Nobuhiro Hiwatari" w:date="2012-09-25T22:40:00Z">
        <w:r w:rsidR="008A28B2">
          <w:rPr>
            <w:szCs w:val="23"/>
          </w:rPr>
          <w:t>4</w:t>
        </w:r>
      </w:ins>
      <w:ins w:id="166" w:author="Nobuhiro Hiwatari" w:date="2012-09-25T17:04:00Z">
        <w:r w:rsidRPr="005F0CAA">
          <w:rPr>
            <w:szCs w:val="23"/>
          </w:rPr>
          <w:t xml:space="preserve">0% </w:t>
        </w:r>
      </w:ins>
    </w:p>
    <w:p w:rsidR="00286E30" w:rsidRPr="00286E30" w:rsidRDefault="00286E30" w:rsidP="00286E30">
      <w:pPr>
        <w:numPr>
          <w:ins w:id="167" w:author="Nobuhiro Hiwatari" w:date="2012-09-25T17:04: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ins w:id="168" w:author="Nobuhiro Hiwatari" w:date="2012-09-25T13:22:00Z"/>
          <w:rFonts w:cs="Helvetica"/>
          <w:rPrChange w:id="169" w:author="Nobuhiro Hiwatari" w:date="2012-09-25T16:53:00Z">
            <w:rPr>
              <w:ins w:id="170" w:author="Nobuhiro Hiwatari" w:date="2012-09-25T13:22:00Z"/>
              <w:rFonts w:ascii="Tahoma" w:hAnsi="Tahoma" w:cs="Tahoma"/>
              <w:sz w:val="18"/>
              <w:szCs w:val="18"/>
            </w:rPr>
          </w:rPrChange>
        </w:rPr>
        <w:pPrChange w:id="171" w:author="Nobuhiro Hiwatari" w:date="2012-09-25T13:29:00Z">
          <w:pPr/>
        </w:pPrChange>
      </w:pPr>
    </w:p>
    <w:p w:rsidR="00286E30" w:rsidRPr="00286E30" w:rsidRDefault="00286E30" w:rsidP="00286E30">
      <w:pPr>
        <w:ind w:firstLine="0"/>
        <w:rPr>
          <w:del w:id="172" w:author="Nobuhiro Hiwatari" w:date="2012-09-25T13:22:00Z"/>
          <w:b/>
          <w:kern w:val="2"/>
          <w:rPrChange w:id="173" w:author="Nobuhiro Hiwatari" w:date="2012-09-25T17:38:00Z">
            <w:rPr>
              <w:del w:id="174" w:author="Nobuhiro Hiwatari" w:date="2012-09-25T13:22:00Z"/>
              <w:kern w:val="2"/>
            </w:rPr>
          </w:rPrChange>
        </w:rPr>
        <w:pPrChange w:id="175" w:author="Nobuhiro Hiwatari" w:date="2012-09-25T13:28:00Z">
          <w:pPr/>
        </w:pPrChange>
      </w:pPr>
      <w:del w:id="176" w:author="Nobuhiro Hiwatari" w:date="2012-09-25T13:22:00Z">
        <w:r w:rsidRPr="00286E30">
          <w:rPr>
            <w:b/>
            <w:kern w:val="2"/>
            <w:rPrChange w:id="177" w:author="Nobuhiro Hiwatari" w:date="2012-09-25T17:38:00Z">
              <w:rPr>
                <w:kern w:val="2"/>
              </w:rPr>
            </w:rPrChange>
          </w:rPr>
          <w:delText xml:space="preserve">This course is designed as an introductory course in government and public policy, focusing on Japan and the Asian Pacific. By the end of the course, students are expected to form an intelligent perspective that enables them to understand how democratic government works and how such workings </w:delText>
        </w:r>
      </w:del>
      <w:ins w:id="178" w:author="Gregory Noble" w:date="2012-08-03T14:32:00Z">
        <w:del w:id="179" w:author="Nobuhiro Hiwatari" w:date="2012-09-25T13:22:00Z">
          <w:r w:rsidRPr="00286E30">
            <w:rPr>
              <w:b/>
              <w:kern w:val="2"/>
              <w:rPrChange w:id="180" w:author="Nobuhiro Hiwatari" w:date="2012-09-25T17:38:00Z">
                <w:rPr>
                  <w:kern w:val="2"/>
                </w:rPr>
              </w:rPrChange>
            </w:rPr>
            <w:delText xml:space="preserve">can </w:delText>
          </w:r>
        </w:del>
      </w:ins>
      <w:del w:id="181" w:author="Nobuhiro Hiwatari" w:date="2012-09-25T13:22:00Z">
        <w:r w:rsidRPr="00286E30">
          <w:rPr>
            <w:b/>
            <w:kern w:val="2"/>
            <w:rPrChange w:id="182" w:author="Nobuhiro Hiwatari" w:date="2012-09-25T17:38:00Z">
              <w:rPr>
                <w:kern w:val="2"/>
              </w:rPr>
            </w:rPrChange>
          </w:rPr>
          <w:delText xml:space="preserve">result in positive policy responses as well as serious policy inaction. Hence, the course hopes to enable everyone to sharpen his/her view of government and governance in order to make better sense of the massive amount of inflowing information about the governance of various countries as well as the global economy.   </w:delText>
        </w:r>
      </w:del>
    </w:p>
    <w:p w:rsidR="00286E30" w:rsidRPr="00286E30" w:rsidRDefault="00286E30" w:rsidP="00286E30">
      <w:pPr>
        <w:ind w:firstLine="0"/>
        <w:rPr>
          <w:del w:id="183" w:author="Nobuhiro Hiwatari" w:date="2012-09-25T13:22:00Z"/>
          <w:rFonts w:eastAsia="ヒラギノ角ゴ ProN W3" w:cs="Helvetica"/>
          <w:b/>
          <w:kern w:val="2"/>
          <w:szCs w:val="24"/>
          <w:rPrChange w:id="184" w:author="Nobuhiro Hiwatari" w:date="2012-09-25T17:38:00Z">
            <w:rPr>
              <w:del w:id="185" w:author="Nobuhiro Hiwatari" w:date="2012-09-25T13:22:00Z"/>
              <w:rFonts w:eastAsia="ヒラギノ角ゴ ProN W3" w:cs="Helvetica"/>
              <w:kern w:val="2"/>
              <w:szCs w:val="24"/>
            </w:rPr>
          </w:rPrChange>
        </w:rPr>
        <w:pPrChange w:id="186" w:author="Nobuhiro Hiwatari" w:date="2012-09-25T13:28:00Z">
          <w:pPr/>
        </w:pPrChange>
      </w:pPr>
      <w:del w:id="187" w:author="Nobuhiro Hiwatari" w:date="2012-09-25T13:22:00Z">
        <w:r w:rsidRPr="00286E30">
          <w:rPr>
            <w:rFonts w:eastAsia="ヒラギノ角ゴ ProN W3" w:cs="Helvetica"/>
            <w:b/>
            <w:kern w:val="2"/>
            <w:szCs w:val="24"/>
            <w:rPrChange w:id="188" w:author="Nobuhiro Hiwatari" w:date="2012-09-25T17:38:00Z">
              <w:rPr>
                <w:rFonts w:eastAsia="ヒラギノ角ゴ ProN W3" w:cs="Helvetica"/>
                <w:kern w:val="2"/>
                <w:szCs w:val="24"/>
              </w:rPr>
            </w:rPrChange>
          </w:rPr>
          <w:delText>The objective of the course is realized in two ways: firstly, through a systematic introduction of the basic ideas of political science, especially the theories of comparative politics</w:delText>
        </w:r>
      </w:del>
      <w:ins w:id="189" w:author="Gregory Noble" w:date="2012-08-03T14:32:00Z">
        <w:del w:id="190" w:author="Nobuhiro Hiwatari" w:date="2012-09-25T13:22:00Z">
          <w:r w:rsidRPr="00286E30">
            <w:rPr>
              <w:rFonts w:eastAsia="ヒラギノ角ゴ ProN W3" w:cs="Helvetica"/>
              <w:b/>
              <w:kern w:val="2"/>
              <w:szCs w:val="24"/>
              <w:rPrChange w:id="191" w:author="Nobuhiro Hiwatari" w:date="2012-09-25T17:38:00Z">
                <w:rPr>
                  <w:rFonts w:eastAsia="ヒラギノ角ゴ ProN W3" w:cs="Helvetica"/>
                  <w:kern w:val="2"/>
                  <w:szCs w:val="24"/>
                </w:rPr>
              </w:rPrChange>
            </w:rPr>
            <w:delText xml:space="preserve"> and </w:delText>
          </w:r>
        </w:del>
      </w:ins>
      <w:del w:id="192" w:author="Nobuhiro Hiwatari" w:date="2012-09-25T13:22:00Z">
        <w:r w:rsidRPr="00286E30">
          <w:rPr>
            <w:rFonts w:eastAsia="ヒラギノ角ゴ ProN W3" w:cs="Helvetica"/>
            <w:b/>
            <w:kern w:val="2"/>
            <w:szCs w:val="24"/>
            <w:rPrChange w:id="193" w:author="Nobuhiro Hiwatari" w:date="2012-09-25T17:38:00Z">
              <w:rPr>
                <w:rFonts w:eastAsia="ヒラギノ角ゴ ProN W3" w:cs="Helvetica"/>
                <w:kern w:val="2"/>
                <w:szCs w:val="24"/>
              </w:rPr>
            </w:rPrChange>
          </w:rPr>
          <w:delText xml:space="preserve">/political economy. Comparative politics/political economy is a field of political science that explains how countries are governed differently by examining government institutions and public policies. The second aim is to familiarize everyone with the characteristics of contemporary Japanese governance obtained </w:delText>
        </w:r>
      </w:del>
      <w:ins w:id="194" w:author="Gregory Noble" w:date="2012-08-03T14:33:00Z">
        <w:del w:id="195" w:author="Nobuhiro Hiwatari" w:date="2012-09-25T13:22:00Z">
          <w:r w:rsidRPr="00286E30">
            <w:rPr>
              <w:rFonts w:eastAsia="ヒラギノ角ゴ ProN W3" w:cs="Helvetica"/>
              <w:b/>
              <w:kern w:val="2"/>
              <w:szCs w:val="24"/>
              <w:rPrChange w:id="196" w:author="Nobuhiro Hiwatari" w:date="2012-09-25T17:38:00Z">
                <w:rPr>
                  <w:rFonts w:eastAsia="ヒラギノ角ゴ ProN W3" w:cs="Helvetica"/>
                  <w:kern w:val="2"/>
                  <w:szCs w:val="24"/>
                </w:rPr>
              </w:rPrChange>
            </w:rPr>
            <w:delText xml:space="preserve">as seen </w:delText>
          </w:r>
        </w:del>
      </w:ins>
      <w:del w:id="197" w:author="Nobuhiro Hiwatari" w:date="2012-09-25T13:22:00Z">
        <w:r w:rsidRPr="00286E30">
          <w:rPr>
            <w:rFonts w:eastAsia="ヒラギノ角ゴ ProN W3" w:cs="Helvetica"/>
            <w:b/>
            <w:kern w:val="2"/>
            <w:szCs w:val="24"/>
            <w:rPrChange w:id="198" w:author="Nobuhiro Hiwatari" w:date="2012-09-25T17:38:00Z">
              <w:rPr>
                <w:rFonts w:eastAsia="ヒラギノ角ゴ ProN W3" w:cs="Helvetica"/>
                <w:kern w:val="2"/>
                <w:szCs w:val="24"/>
              </w:rPr>
            </w:rPrChange>
          </w:rPr>
          <w:delText xml:space="preserve">through the lenses of these theories. Examining the Japanese case should enable everyone to understand the concrete reality behind the abstract theoretical concepts. </w:delText>
        </w:r>
      </w:del>
    </w:p>
    <w:p w:rsidR="00D726E6" w:rsidRDefault="00286E30" w:rsidP="00A32576">
      <w:pPr>
        <w:ind w:firstLine="0"/>
        <w:rPr>
          <w:ins w:id="199" w:author="Nobuhiro Hiwatari" w:date="2012-09-25T17:39:00Z"/>
          <w:rFonts w:eastAsia="ヒラギノ角ゴ ProN W3" w:cs="Helvetica"/>
          <w:b/>
          <w:kern w:val="2"/>
          <w:szCs w:val="24"/>
        </w:rPr>
      </w:pPr>
      <w:ins w:id="200" w:author="Nobuhiro Hiwatari" w:date="2012-09-25T17:38:00Z">
        <w:r w:rsidRPr="00286E30">
          <w:rPr>
            <w:rFonts w:eastAsia="ヒラギノ角ゴ ProN W3" w:cs="Helvetica"/>
            <w:b/>
            <w:kern w:val="2"/>
            <w:szCs w:val="24"/>
            <w:rPrChange w:id="201" w:author="Nobuhiro Hiwatari" w:date="2012-09-25T17:38:00Z">
              <w:rPr>
                <w:rFonts w:eastAsia="ヒラギノ角ゴ ProN W3" w:cs="Helvetica"/>
                <w:kern w:val="2"/>
                <w:szCs w:val="24"/>
              </w:rPr>
            </w:rPrChange>
          </w:rPr>
          <w:t xml:space="preserve">Reference </w:t>
        </w:r>
      </w:ins>
      <w:ins w:id="202" w:author="Nobuhiro Hiwatari" w:date="2012-09-25T17:39:00Z">
        <w:r w:rsidR="00D726E6">
          <w:rPr>
            <w:rFonts w:eastAsia="ヒラギノ角ゴ ProN W3" w:cs="Helvetica"/>
            <w:b/>
            <w:kern w:val="2"/>
            <w:szCs w:val="24"/>
          </w:rPr>
          <w:t>Books</w:t>
        </w:r>
      </w:ins>
    </w:p>
    <w:p w:rsidR="00286E30" w:rsidRPr="00286E30" w:rsidRDefault="00286E30" w:rsidP="00286E30">
      <w:pPr>
        <w:pStyle w:val="a7"/>
        <w:numPr>
          <w:ilvl w:val="0"/>
          <w:numId w:val="2"/>
          <w:ins w:id="203" w:author="Nobuhiro Hiwatari" w:date="2012-09-26T00:10:00Z"/>
        </w:numPr>
        <w:spacing w:line="240" w:lineRule="exact"/>
        <w:ind w:leftChars="0" w:left="238" w:hanging="238"/>
        <w:rPr>
          <w:ins w:id="204" w:author="Nobuhiro Hiwatari" w:date="2012-09-25T23:00:00Z"/>
          <w:sz w:val="20"/>
          <w:rPrChange w:id="205" w:author="Nobuhiro Hiwatari" w:date="2012-09-26T00:10:00Z">
            <w:rPr>
              <w:ins w:id="206" w:author="Nobuhiro Hiwatari" w:date="2012-09-25T23:00:00Z"/>
              <w:rFonts w:eastAsiaTheme="minorEastAsia" w:cs="Arial"/>
              <w:kern w:val="2"/>
              <w:sz w:val="20"/>
              <w:szCs w:val="26"/>
            </w:rPr>
          </w:rPrChange>
        </w:rPr>
        <w:pPrChange w:id="207" w:author="Nobuhiro Hiwatari" w:date="2012-09-26T00:10:00Z">
          <w:pPr>
            <w:pStyle w:val="a7"/>
            <w:numPr>
              <w:numId w:val="2"/>
            </w:numPr>
            <w:ind w:leftChars="0" w:left="240" w:hanging="240"/>
          </w:pPr>
        </w:pPrChange>
      </w:pPr>
      <w:proofErr w:type="spellStart"/>
      <w:ins w:id="208" w:author="Nobuhiro Hiwatari" w:date="2012-09-25T17:39:00Z">
        <w:r w:rsidRPr="00E867A6">
          <w:rPr>
            <w:b/>
            <w:sz w:val="20"/>
            <w:rPrChange w:id="209" w:author="Nobuhiro Hiwatari" w:date="2012-09-25T17:41:00Z">
              <w:rPr>
                <w:sz w:val="24"/>
              </w:rPr>
            </w:rPrChange>
          </w:rPr>
          <w:t>Arend</w:t>
        </w:r>
        <w:proofErr w:type="spellEnd"/>
        <w:r w:rsidRPr="00E867A6">
          <w:rPr>
            <w:b/>
            <w:sz w:val="20"/>
            <w:rPrChange w:id="210" w:author="Nobuhiro Hiwatari" w:date="2012-09-25T17:41:00Z">
              <w:rPr>
                <w:sz w:val="24"/>
              </w:rPr>
            </w:rPrChange>
          </w:rPr>
          <w:t xml:space="preserve"> </w:t>
        </w:r>
        <w:proofErr w:type="spellStart"/>
        <w:r w:rsidRPr="00E867A6">
          <w:rPr>
            <w:b/>
            <w:sz w:val="20"/>
            <w:rPrChange w:id="211" w:author="Nobuhiro Hiwatari" w:date="2012-09-25T17:41:00Z">
              <w:rPr>
                <w:sz w:val="24"/>
              </w:rPr>
            </w:rPrChange>
          </w:rPr>
          <w:t>Lijphart</w:t>
        </w:r>
        <w:proofErr w:type="spellEnd"/>
        <w:r w:rsidRPr="00E867A6">
          <w:rPr>
            <w:b/>
            <w:sz w:val="20"/>
            <w:rPrChange w:id="212" w:author="Nobuhiro Hiwatari" w:date="2012-09-25T17:41:00Z">
              <w:rPr>
                <w:sz w:val="24"/>
              </w:rPr>
            </w:rPrChange>
          </w:rPr>
          <w:t xml:space="preserve">, </w:t>
        </w:r>
        <w:r w:rsidRPr="00E867A6">
          <w:rPr>
            <w:b/>
            <w:i/>
            <w:sz w:val="20"/>
            <w:rPrChange w:id="213" w:author="Nobuhiro Hiwatari" w:date="2012-09-25T17:41:00Z">
              <w:rPr>
                <w:i/>
                <w:sz w:val="24"/>
              </w:rPr>
            </w:rPrChange>
          </w:rPr>
          <w:t>Patterns of Democracy: Government forms and performance in thirty-six countries, 2</w:t>
        </w:r>
        <w:r w:rsidRPr="00E867A6">
          <w:rPr>
            <w:b/>
            <w:i/>
            <w:sz w:val="20"/>
            <w:vertAlign w:val="superscript"/>
            <w:rPrChange w:id="214" w:author="Nobuhiro Hiwatari" w:date="2012-09-25T17:41:00Z">
              <w:rPr>
                <w:i/>
                <w:sz w:val="24"/>
                <w:vertAlign w:val="superscript"/>
              </w:rPr>
            </w:rPrChange>
          </w:rPr>
          <w:t>nd</w:t>
        </w:r>
        <w:r w:rsidRPr="00E867A6">
          <w:rPr>
            <w:b/>
            <w:i/>
            <w:sz w:val="20"/>
            <w:rPrChange w:id="215" w:author="Nobuhiro Hiwatari" w:date="2012-09-25T17:41:00Z">
              <w:rPr>
                <w:i/>
                <w:sz w:val="24"/>
              </w:rPr>
            </w:rPrChange>
          </w:rPr>
          <w:t xml:space="preserve"> edition</w:t>
        </w:r>
        <w:r w:rsidRPr="00E867A6">
          <w:rPr>
            <w:b/>
            <w:sz w:val="20"/>
            <w:rPrChange w:id="216" w:author="Nobuhiro Hiwatari" w:date="2012-09-25T17:41:00Z">
              <w:rPr>
                <w:sz w:val="24"/>
              </w:rPr>
            </w:rPrChange>
          </w:rPr>
          <w:t xml:space="preserve"> (Yale University Press, 2012)</w:t>
        </w:r>
        <w:r w:rsidRPr="00286E30">
          <w:rPr>
            <w:sz w:val="20"/>
            <w:rPrChange w:id="217" w:author="Nobuhiro Hiwatari" w:date="2012-09-25T17:41:00Z">
              <w:rPr>
                <w:sz w:val="24"/>
              </w:rPr>
            </w:rPrChange>
          </w:rPr>
          <w:t xml:space="preserve"> ISBN: </w:t>
        </w:r>
        <w:r w:rsidR="009E1EB3">
          <w:rPr>
            <w:rFonts w:eastAsiaTheme="minorEastAsia" w:cs="Arial"/>
            <w:kern w:val="2"/>
            <w:sz w:val="20"/>
            <w:szCs w:val="26"/>
          </w:rPr>
          <w:t>978-030017</w:t>
        </w:r>
      </w:ins>
      <w:ins w:id="218" w:author="Nobuhiro Hiwatari" w:date="2012-09-25T23:00:00Z">
        <w:r w:rsidR="008D368D">
          <w:rPr>
            <w:rFonts w:eastAsiaTheme="minorEastAsia" w:cs="Arial"/>
            <w:kern w:val="2"/>
            <w:sz w:val="20"/>
            <w:szCs w:val="26"/>
          </w:rPr>
          <w:t>.</w:t>
        </w:r>
      </w:ins>
    </w:p>
    <w:p w:rsidR="00286E30" w:rsidRPr="00286E30" w:rsidRDefault="008D368D" w:rsidP="00286E30">
      <w:pPr>
        <w:pStyle w:val="a7"/>
        <w:numPr>
          <w:ilvl w:val="0"/>
          <w:numId w:val="2"/>
          <w:ins w:id="219" w:author="Nobuhiro Hiwatari" w:date="2012-09-26T00:10:00Z"/>
        </w:numPr>
        <w:spacing w:line="240" w:lineRule="exact"/>
        <w:ind w:leftChars="0" w:left="238" w:hanging="238"/>
        <w:rPr>
          <w:ins w:id="220" w:author="Nobuhiro Hiwatari" w:date="2012-09-25T17:39:00Z"/>
          <w:sz w:val="20"/>
          <w:rPrChange w:id="221" w:author="Nobuhiro Hiwatari" w:date="2012-09-26T00:10:00Z">
            <w:rPr>
              <w:ins w:id="222" w:author="Nobuhiro Hiwatari" w:date="2012-09-25T17:39:00Z"/>
            </w:rPr>
          </w:rPrChange>
        </w:rPr>
        <w:pPrChange w:id="223" w:author="Nobuhiro Hiwatari" w:date="2012-09-26T00:10:00Z">
          <w:pPr>
            <w:ind w:firstLine="0"/>
          </w:pPr>
        </w:pPrChange>
      </w:pPr>
      <w:ins w:id="224" w:author="Nobuhiro Hiwatari" w:date="2012-09-25T23:02:00Z">
        <w:r>
          <w:rPr>
            <w:rFonts w:eastAsiaTheme="minorEastAsia" w:cs="Arial"/>
            <w:kern w:val="2"/>
            <w:sz w:val="20"/>
            <w:szCs w:val="26"/>
          </w:rPr>
          <w:t xml:space="preserve">Michael D. McDonald and Ian Budge, </w:t>
        </w:r>
      </w:ins>
      <w:ins w:id="225" w:author="Nobuhiro Hiwatari" w:date="2012-09-25T23:03:00Z">
        <w:r>
          <w:rPr>
            <w:rFonts w:eastAsiaTheme="minorEastAsia" w:cs="Arial"/>
            <w:kern w:val="2"/>
            <w:sz w:val="20"/>
            <w:szCs w:val="26"/>
          </w:rPr>
          <w:t>“Elections, Parties, Democracy: Conferring the Median Mandate (Oxford University Press, 2008)</w:t>
        </w:r>
      </w:ins>
      <w:ins w:id="226" w:author="Nobuhiro Hiwatari" w:date="2012-09-25T23:05:00Z">
        <w:r w:rsidRPr="008D368D">
          <w:rPr>
            <w:sz w:val="20"/>
          </w:rPr>
          <w:t xml:space="preserve"> </w:t>
        </w:r>
        <w:r w:rsidRPr="009E1EB3">
          <w:rPr>
            <w:sz w:val="20"/>
          </w:rPr>
          <w:t xml:space="preserve">ISBN: </w:t>
        </w:r>
        <w:r>
          <w:rPr>
            <w:sz w:val="20"/>
          </w:rPr>
          <w:t>978-0-19-928672-0</w:t>
        </w:r>
      </w:ins>
      <w:ins w:id="227" w:author="Nobuhiro Hiwatari" w:date="2012-09-25T23:06:00Z">
        <w:r>
          <w:rPr>
            <w:sz w:val="20"/>
          </w:rPr>
          <w:t>.</w:t>
        </w:r>
      </w:ins>
      <w:ins w:id="228" w:author="Nobuhiro Hiwatari" w:date="2012-09-25T23:03:00Z">
        <w:r w:rsidR="00286E30" w:rsidRPr="00286E30">
          <w:rPr>
            <w:rFonts w:eastAsiaTheme="minorEastAsia" w:cs="Arial"/>
            <w:kern w:val="2"/>
            <w:sz w:val="20"/>
            <w:szCs w:val="26"/>
            <w:rPrChange w:id="229" w:author="Nobuhiro Hiwatari" w:date="2012-09-26T00:10:00Z">
              <w:rPr>
                <w:kern w:val="2"/>
              </w:rPr>
            </w:rPrChange>
          </w:rPr>
          <w:t xml:space="preserve"> </w:t>
        </w:r>
      </w:ins>
      <w:ins w:id="230" w:author="Nobuhiro Hiwatari" w:date="2012-09-25T23:02:00Z">
        <w:r w:rsidR="00286E30" w:rsidRPr="00286E30">
          <w:rPr>
            <w:rFonts w:eastAsiaTheme="minorEastAsia" w:cs="Arial"/>
            <w:kern w:val="2"/>
            <w:sz w:val="20"/>
            <w:szCs w:val="26"/>
            <w:rPrChange w:id="231" w:author="Nobuhiro Hiwatari" w:date="2012-09-26T00:10:00Z">
              <w:rPr>
                <w:kern w:val="2"/>
              </w:rPr>
            </w:rPrChange>
          </w:rPr>
          <w:t xml:space="preserve"> </w:t>
        </w:r>
      </w:ins>
    </w:p>
    <w:p w:rsidR="00286E30" w:rsidRPr="00E867A6" w:rsidRDefault="00286E30" w:rsidP="00286E30">
      <w:pPr>
        <w:pStyle w:val="a7"/>
        <w:numPr>
          <w:ilvl w:val="0"/>
          <w:numId w:val="2"/>
          <w:ins w:id="232" w:author="Nobuhiro Hiwatari" w:date="2012-09-25T17:40:00Z"/>
        </w:numPr>
        <w:spacing w:line="240" w:lineRule="exact"/>
        <w:ind w:leftChars="0" w:left="238" w:hanging="238"/>
        <w:rPr>
          <w:ins w:id="233" w:author="Nobuhiro Hiwatari" w:date="2012-09-25T17:40:00Z"/>
          <w:b/>
          <w:sz w:val="20"/>
          <w:rPrChange w:id="234" w:author="Nobuhiro Hiwatari" w:date="2012-09-25T23:06:00Z">
            <w:rPr>
              <w:ins w:id="235" w:author="Nobuhiro Hiwatari" w:date="2012-09-25T17:40:00Z"/>
              <w:kern w:val="2"/>
            </w:rPr>
          </w:rPrChange>
        </w:rPr>
        <w:pPrChange w:id="236" w:author="Nobuhiro Hiwatari" w:date="2012-09-26T00:09:00Z">
          <w:pPr>
            <w:pStyle w:val="a7"/>
            <w:numPr>
              <w:numId w:val="2"/>
            </w:numPr>
            <w:ind w:leftChars="0" w:left="240" w:hanging="240"/>
          </w:pPr>
        </w:pPrChange>
      </w:pPr>
      <w:ins w:id="237" w:author="Nobuhiro Hiwatari" w:date="2012-09-25T17:39:00Z">
        <w:r w:rsidRPr="00E867A6">
          <w:rPr>
            <w:b/>
            <w:sz w:val="20"/>
            <w:rPrChange w:id="238" w:author="Nobuhiro Hiwatari" w:date="2012-09-25T17:41:00Z">
              <w:rPr>
                <w:sz w:val="24"/>
              </w:rPr>
            </w:rPrChange>
          </w:rPr>
          <w:t xml:space="preserve">Thomas E. Cargill and Takayuki Sakamoto, </w:t>
        </w:r>
        <w:r w:rsidRPr="00E867A6">
          <w:rPr>
            <w:b/>
            <w:i/>
            <w:sz w:val="20"/>
            <w:rPrChange w:id="239" w:author="Nobuhiro Hiwatari" w:date="2012-09-25T17:41:00Z">
              <w:rPr>
                <w:i/>
                <w:sz w:val="24"/>
              </w:rPr>
            </w:rPrChange>
          </w:rPr>
          <w:t>Japan Since 1980</w:t>
        </w:r>
        <w:r w:rsidRPr="00E867A6">
          <w:rPr>
            <w:b/>
            <w:sz w:val="20"/>
            <w:rPrChange w:id="240" w:author="Nobuhiro Hiwatari" w:date="2012-09-25T17:41:00Z">
              <w:rPr>
                <w:sz w:val="24"/>
              </w:rPr>
            </w:rPrChange>
          </w:rPr>
          <w:t xml:space="preserve"> (Cambridge University Press, 2008) </w:t>
        </w:r>
        <w:r w:rsidRPr="00E867A6">
          <w:rPr>
            <w:sz w:val="20"/>
            <w:rPrChange w:id="241" w:author="Nobuhiro Hiwatari" w:date="2012-09-25T17:41:00Z">
              <w:rPr>
                <w:sz w:val="24"/>
              </w:rPr>
            </w:rPrChange>
          </w:rPr>
          <w:t>ISBN: 978-0-521-67272-6</w:t>
        </w:r>
      </w:ins>
      <w:ins w:id="242" w:author="Nobuhiro Hiwatari" w:date="2012-09-25T23:07:00Z">
        <w:r w:rsidR="008D368D" w:rsidRPr="00E867A6">
          <w:rPr>
            <w:b/>
            <w:sz w:val="20"/>
          </w:rPr>
          <w:t>.</w:t>
        </w:r>
      </w:ins>
    </w:p>
    <w:p w:rsidR="00286E30" w:rsidRPr="00286E30" w:rsidRDefault="009E1EB3" w:rsidP="00286E30">
      <w:pPr>
        <w:pStyle w:val="a7"/>
        <w:numPr>
          <w:ilvl w:val="0"/>
          <w:numId w:val="2"/>
          <w:ins w:id="243" w:author="Nobuhiro Hiwatari" w:date="2012-09-25T17:41:00Z"/>
        </w:numPr>
        <w:spacing w:line="240" w:lineRule="exact"/>
        <w:ind w:leftChars="0" w:left="238" w:hanging="238"/>
        <w:rPr>
          <w:ins w:id="244" w:author="Nobuhiro Hiwatari" w:date="2012-09-25T23:07:00Z"/>
          <w:sz w:val="20"/>
          <w:rPrChange w:id="245" w:author="Nobuhiro Hiwatari" w:date="2012-09-25T23:07:00Z">
            <w:rPr>
              <w:ins w:id="246" w:author="Nobuhiro Hiwatari" w:date="2012-09-25T23:07:00Z"/>
              <w:kern w:val="2"/>
              <w:sz w:val="20"/>
            </w:rPr>
          </w:rPrChange>
        </w:rPr>
        <w:pPrChange w:id="247" w:author="Nobuhiro Hiwatari" w:date="2012-09-26T00:09:00Z">
          <w:pPr>
            <w:pStyle w:val="a7"/>
            <w:numPr>
              <w:numId w:val="2"/>
            </w:numPr>
            <w:ind w:leftChars="0" w:left="240" w:hanging="240"/>
          </w:pPr>
        </w:pPrChange>
      </w:pPr>
      <w:ins w:id="248" w:author="Nobuhiro Hiwatari" w:date="2012-09-25T17:40:00Z">
        <w:r>
          <w:rPr>
            <w:kern w:val="2"/>
            <w:sz w:val="20"/>
          </w:rPr>
          <w:t xml:space="preserve">Frances McCall </w:t>
        </w:r>
        <w:proofErr w:type="spellStart"/>
        <w:r>
          <w:rPr>
            <w:kern w:val="2"/>
            <w:sz w:val="20"/>
          </w:rPr>
          <w:t>Rosenb</w:t>
        </w:r>
        <w:r w:rsidR="008D368D">
          <w:rPr>
            <w:kern w:val="2"/>
            <w:sz w:val="20"/>
          </w:rPr>
          <w:t>luth</w:t>
        </w:r>
        <w:proofErr w:type="spellEnd"/>
        <w:r w:rsidR="008D368D">
          <w:rPr>
            <w:kern w:val="2"/>
            <w:sz w:val="20"/>
          </w:rPr>
          <w:t xml:space="preserve"> and Michael F. </w:t>
        </w:r>
        <w:proofErr w:type="spellStart"/>
        <w:r w:rsidR="008D368D">
          <w:rPr>
            <w:kern w:val="2"/>
            <w:sz w:val="20"/>
          </w:rPr>
          <w:t>Thies</w:t>
        </w:r>
        <w:proofErr w:type="spellEnd"/>
        <w:r w:rsidR="008D368D">
          <w:rPr>
            <w:kern w:val="2"/>
            <w:sz w:val="20"/>
          </w:rPr>
          <w:t>,</w:t>
        </w:r>
        <w:r>
          <w:rPr>
            <w:kern w:val="2"/>
            <w:sz w:val="20"/>
          </w:rPr>
          <w:t xml:space="preserve"> </w:t>
        </w:r>
        <w:r>
          <w:rPr>
            <w:i/>
            <w:kern w:val="2"/>
            <w:sz w:val="20"/>
          </w:rPr>
          <w:t>Japan Transformed: Political Change and Economic Restructuring</w:t>
        </w:r>
        <w:r>
          <w:rPr>
            <w:kern w:val="2"/>
            <w:sz w:val="20"/>
          </w:rPr>
          <w:t xml:space="preserve"> (Princeton University Press</w:t>
        </w:r>
      </w:ins>
      <w:ins w:id="249" w:author="Nobuhiro Hiwatari" w:date="2012-09-25T23:02:00Z">
        <w:r w:rsidR="008D368D">
          <w:rPr>
            <w:kern w:val="2"/>
            <w:sz w:val="20"/>
          </w:rPr>
          <w:t>, 2010</w:t>
        </w:r>
      </w:ins>
      <w:ins w:id="250" w:author="Nobuhiro Hiwatari" w:date="2012-09-25T23:00:00Z">
        <w:r w:rsidR="008D368D">
          <w:rPr>
            <w:kern w:val="2"/>
            <w:sz w:val="20"/>
          </w:rPr>
          <w:t>)</w:t>
        </w:r>
      </w:ins>
      <w:ins w:id="251" w:author="Nobuhiro Hiwatari" w:date="2012-09-25T17:40:00Z">
        <w:r>
          <w:rPr>
            <w:kern w:val="2"/>
            <w:sz w:val="20"/>
          </w:rPr>
          <w:t xml:space="preserve"> ISBN 978-0-691-13592-2</w:t>
        </w:r>
        <w:r w:rsidR="008D368D">
          <w:rPr>
            <w:kern w:val="2"/>
            <w:sz w:val="20"/>
          </w:rPr>
          <w:t>.</w:t>
        </w:r>
      </w:ins>
    </w:p>
    <w:p w:rsidR="00286E30" w:rsidRPr="00286E30" w:rsidRDefault="008D368D" w:rsidP="00286E30">
      <w:pPr>
        <w:pStyle w:val="a7"/>
        <w:numPr>
          <w:ilvl w:val="0"/>
          <w:numId w:val="2"/>
          <w:ins w:id="252" w:author="Nobuhiro Hiwatari" w:date="2012-09-25T17:41:00Z"/>
        </w:numPr>
        <w:spacing w:line="240" w:lineRule="exact"/>
        <w:ind w:leftChars="0" w:left="238" w:hanging="238"/>
        <w:rPr>
          <w:ins w:id="253" w:author="Nobuhiro Hiwatari" w:date="2012-09-25T17:40:00Z"/>
          <w:sz w:val="20"/>
          <w:rPrChange w:id="254" w:author="Nobuhiro Hiwatari" w:date="2012-09-25T23:10:00Z">
            <w:rPr>
              <w:ins w:id="255" w:author="Nobuhiro Hiwatari" w:date="2012-09-25T17:40:00Z"/>
              <w:kern w:val="2"/>
            </w:rPr>
          </w:rPrChange>
        </w:rPr>
        <w:pPrChange w:id="256" w:author="Nobuhiro Hiwatari" w:date="2012-09-26T00:09:00Z">
          <w:pPr>
            <w:ind w:firstLine="0"/>
          </w:pPr>
        </w:pPrChange>
      </w:pPr>
      <w:ins w:id="257" w:author="Nobuhiro Hiwatari" w:date="2012-09-25T23:07:00Z">
        <w:r>
          <w:rPr>
            <w:kern w:val="2"/>
            <w:sz w:val="20"/>
          </w:rPr>
          <w:t xml:space="preserve">Ells S. Krauss and Robert J. </w:t>
        </w:r>
        <w:proofErr w:type="spellStart"/>
        <w:r>
          <w:rPr>
            <w:kern w:val="2"/>
            <w:sz w:val="20"/>
          </w:rPr>
          <w:t>Pekkanen</w:t>
        </w:r>
        <w:proofErr w:type="spellEnd"/>
        <w:r>
          <w:rPr>
            <w:kern w:val="2"/>
            <w:sz w:val="20"/>
          </w:rPr>
          <w:t>, The Rise and Fall of Japan’s LDP: Political Party Organizations as Historical Organizations (Cornell University Press, 2011) ISBN:</w:t>
        </w:r>
      </w:ins>
      <w:ins w:id="258" w:author="Nobuhiro Hiwatari" w:date="2012-09-25T23:09:00Z">
        <w:r>
          <w:rPr>
            <w:kern w:val="2"/>
            <w:sz w:val="20"/>
          </w:rPr>
          <w:t xml:space="preserve"> 978-0-8014-7682-2.</w:t>
        </w:r>
      </w:ins>
      <w:ins w:id="259" w:author="Nobuhiro Hiwatari" w:date="2012-09-25T23:07:00Z">
        <w:r>
          <w:rPr>
            <w:kern w:val="2"/>
            <w:sz w:val="20"/>
          </w:rPr>
          <w:t xml:space="preserve"> </w:t>
        </w:r>
      </w:ins>
    </w:p>
    <w:p w:rsidR="00286E30" w:rsidRPr="00286E30" w:rsidRDefault="00287915" w:rsidP="00286E30">
      <w:pPr>
        <w:pStyle w:val="a7"/>
        <w:numPr>
          <w:ilvl w:val="0"/>
          <w:numId w:val="2"/>
          <w:ins w:id="260" w:author="Nobuhiro Hiwatari" w:date="2012-09-25T17:40:00Z"/>
        </w:numPr>
        <w:spacing w:line="240" w:lineRule="exact"/>
        <w:ind w:leftChars="0" w:left="238" w:hanging="238"/>
        <w:rPr>
          <w:ins w:id="261" w:author="Nobuhiro Hiwatari" w:date="2012-09-25T17:39:00Z"/>
          <w:rPrChange w:id="262" w:author="Nobuhiro Hiwatari" w:date="2012-09-25T17:39:00Z">
            <w:rPr>
              <w:ins w:id="263" w:author="Nobuhiro Hiwatari" w:date="2012-09-25T17:39:00Z"/>
              <w:sz w:val="24"/>
            </w:rPr>
          </w:rPrChange>
        </w:rPr>
        <w:pPrChange w:id="264" w:author="Nobuhiro Hiwatari" w:date="2012-09-26T00:09:00Z">
          <w:pPr>
            <w:pStyle w:val="a7"/>
            <w:numPr>
              <w:numId w:val="2"/>
            </w:numPr>
            <w:ind w:leftChars="0" w:left="240" w:hanging="240"/>
          </w:pPr>
        </w:pPrChange>
      </w:pPr>
      <w:ins w:id="265" w:author="Nobuhiro Hiwatari" w:date="2012-09-25T17:41:00Z">
        <w:r w:rsidRPr="00D726E6">
          <w:rPr>
            <w:kern w:val="2"/>
            <w:sz w:val="20"/>
          </w:rPr>
          <w:t xml:space="preserve">Steven R. Reed, Kenneth Mori </w:t>
        </w:r>
        <w:proofErr w:type="spellStart"/>
        <w:r w:rsidRPr="00D726E6">
          <w:rPr>
            <w:kern w:val="2"/>
            <w:sz w:val="20"/>
          </w:rPr>
          <w:t>McElwain</w:t>
        </w:r>
        <w:proofErr w:type="spellEnd"/>
        <w:r w:rsidRPr="00D726E6">
          <w:rPr>
            <w:kern w:val="2"/>
            <w:sz w:val="20"/>
          </w:rPr>
          <w:t>, and Kay Shimizu</w:t>
        </w:r>
      </w:ins>
      <w:ins w:id="266" w:author="Nobuhiro Hiwatari" w:date="2012-09-25T17:42:00Z">
        <w:r>
          <w:rPr>
            <w:kern w:val="2"/>
            <w:sz w:val="20"/>
          </w:rPr>
          <w:t xml:space="preserve">. </w:t>
        </w:r>
      </w:ins>
      <w:proofErr w:type="gramStart"/>
      <w:ins w:id="267" w:author="Nobuhiro Hiwatari" w:date="2012-09-25T17:41:00Z">
        <w:r w:rsidRPr="00D726E6">
          <w:rPr>
            <w:kern w:val="2"/>
            <w:sz w:val="20"/>
          </w:rPr>
          <w:t>eds</w:t>
        </w:r>
        <w:proofErr w:type="gramEnd"/>
        <w:r w:rsidRPr="00D726E6">
          <w:rPr>
            <w:kern w:val="2"/>
            <w:sz w:val="20"/>
          </w:rPr>
          <w:t xml:space="preserve">. </w:t>
        </w:r>
        <w:r w:rsidR="00286E30" w:rsidRPr="00286E30">
          <w:rPr>
            <w:i/>
            <w:kern w:val="2"/>
            <w:sz w:val="20"/>
            <w:rPrChange w:id="268" w:author="Nobuhiro Hiwatari" w:date="2012-09-25T17:42:00Z">
              <w:rPr>
                <w:kern w:val="2"/>
                <w:sz w:val="20"/>
              </w:rPr>
            </w:rPrChange>
          </w:rPr>
          <w:t>Political Change in Japan: Electoral Behavior, Party Realignment, and the Koizumi Reforms</w:t>
        </w:r>
        <w:r w:rsidRPr="00D726E6">
          <w:rPr>
            <w:kern w:val="2"/>
            <w:sz w:val="20"/>
          </w:rPr>
          <w:t xml:space="preserve"> (The Walter H. </w:t>
        </w:r>
        <w:proofErr w:type="spellStart"/>
        <w:r w:rsidRPr="00D726E6">
          <w:rPr>
            <w:kern w:val="2"/>
            <w:sz w:val="20"/>
          </w:rPr>
          <w:t>Shrorenstein</w:t>
        </w:r>
        <w:proofErr w:type="spellEnd"/>
        <w:r w:rsidRPr="00D726E6">
          <w:rPr>
            <w:kern w:val="2"/>
            <w:sz w:val="20"/>
          </w:rPr>
          <w:t xml:space="preserve"> Asia-Pacific Research Center</w:t>
        </w:r>
      </w:ins>
      <w:ins w:id="269" w:author="Nobuhiro Hiwatari" w:date="2012-09-25T23:03:00Z">
        <w:r w:rsidR="008D368D">
          <w:rPr>
            <w:kern w:val="2"/>
            <w:sz w:val="20"/>
          </w:rPr>
          <w:t>, 2009</w:t>
        </w:r>
      </w:ins>
      <w:ins w:id="270" w:author="Nobuhiro Hiwatari" w:date="2012-09-25T17:41:00Z">
        <w:r w:rsidR="008D368D">
          <w:rPr>
            <w:kern w:val="2"/>
            <w:sz w:val="20"/>
          </w:rPr>
          <w:t>)</w:t>
        </w:r>
        <w:r>
          <w:rPr>
            <w:kern w:val="2"/>
            <w:sz w:val="20"/>
          </w:rPr>
          <w:t xml:space="preserve"> ISBN 978-1-931368-14-8</w:t>
        </w:r>
        <w:r w:rsidR="008D368D">
          <w:rPr>
            <w:kern w:val="2"/>
            <w:sz w:val="20"/>
          </w:rPr>
          <w:t>.</w:t>
        </w:r>
      </w:ins>
    </w:p>
    <w:p w:rsidR="00286E30" w:rsidRDefault="009E1EB3" w:rsidP="00286E30">
      <w:pPr>
        <w:numPr>
          <w:ins w:id="271" w:author="Nobuhiro Hiwatari" w:date="2012-09-25T17:39:00Z"/>
        </w:numPr>
        <w:ind w:firstLine="0"/>
        <w:rPr>
          <w:del w:id="272" w:author="Nobuhiro Hiwatari" w:date="2012-09-25T16:55:00Z"/>
        </w:rPr>
        <w:pPrChange w:id="273" w:author="Nobuhiro Hiwatari" w:date="2012-09-25T13:28:00Z">
          <w:pPr/>
        </w:pPrChange>
      </w:pPr>
      <w:del w:id="274" w:author="Nobuhiro Hiwatari" w:date="2012-09-25T17:38:00Z">
        <w:r>
          <w:rPr>
            <w:rFonts w:eastAsia="ヒラギノ角ゴ ProN W3" w:cs="Helvetica"/>
            <w:kern w:val="2"/>
            <w:szCs w:val="24"/>
          </w:rPr>
          <w:delText xml:space="preserve">  </w:delText>
        </w:r>
      </w:del>
      <w:del w:id="275" w:author="Nobuhiro Hiwatari" w:date="2012-09-25T17:39:00Z">
        <w:r>
          <w:rPr>
            <w:rFonts w:eastAsia="ヒラギノ角ゴ ProN W3" w:cs="Helvetica"/>
            <w:kern w:val="2"/>
            <w:szCs w:val="24"/>
          </w:rPr>
          <w:delText xml:space="preserve">  </w:delText>
        </w:r>
      </w:del>
    </w:p>
    <w:p w:rsidR="00A32576" w:rsidRDefault="00A32576" w:rsidP="00A32576">
      <w:pPr>
        <w:numPr>
          <w:ins w:id="276" w:author="Nobuhiro Hiwatari" w:date="2012-09-25T16:55:00Z"/>
        </w:numPr>
        <w:ind w:firstLine="0"/>
        <w:rPr>
          <w:del w:id="277" w:author="Unknown"/>
          <w:sz w:val="24"/>
        </w:rPr>
      </w:pPr>
    </w:p>
    <w:p w:rsidR="00792F97" w:rsidRPr="00792F97" w:rsidDel="005F0CAA" w:rsidRDefault="00A32576" w:rsidP="00A32576">
      <w:pPr>
        <w:ind w:firstLine="0"/>
        <w:rPr>
          <w:del w:id="278" w:author="Nobuhiro Hiwatari" w:date="2012-09-25T16:53:00Z"/>
          <w:sz w:val="24"/>
        </w:rPr>
      </w:pPr>
      <w:del w:id="279" w:author="Nobuhiro Hiwatari" w:date="2012-09-25T16:53:00Z">
        <w:r w:rsidDel="005F0CAA">
          <w:rPr>
            <w:rFonts w:hint="eastAsia"/>
            <w:sz w:val="24"/>
          </w:rPr>
          <w:delText>キーワード</w:delText>
        </w:r>
        <w:r w:rsidDel="005F0CAA">
          <w:rPr>
            <w:sz w:val="24"/>
          </w:rPr>
          <w:delText>(Key Words)</w:delText>
        </w:r>
      </w:del>
    </w:p>
    <w:p w:rsidR="00792F97" w:rsidRPr="00792F97" w:rsidDel="005F0CAA" w:rsidRDefault="00FC4386" w:rsidP="00636690">
      <w:pPr>
        <w:rPr>
          <w:del w:id="280" w:author="Nobuhiro Hiwatari" w:date="2012-09-25T16:53:00Z"/>
          <w:sz w:val="24"/>
        </w:rPr>
      </w:pPr>
      <w:del w:id="281" w:author="Nobuhiro Hiwatari" w:date="2012-09-25T16:53:00Z">
        <w:r w:rsidDel="005F0CAA">
          <w:rPr>
            <w:sz w:val="24"/>
          </w:rPr>
          <w:delText>Comparative politics, Political economy, Japanese politics,</w:delText>
        </w:r>
        <w:r w:rsidR="00DB207E" w:rsidDel="005F0CAA">
          <w:rPr>
            <w:sz w:val="24"/>
          </w:rPr>
          <w:delText xml:space="preserve"> Governance, Public Policy, International Relations</w:delText>
        </w:r>
        <w:r w:rsidDel="005F0CAA">
          <w:rPr>
            <w:sz w:val="24"/>
          </w:rPr>
          <w:delText xml:space="preserve"> </w:delText>
        </w:r>
      </w:del>
    </w:p>
    <w:p w:rsidR="00DB207E" w:rsidDel="005F0CAA" w:rsidRDefault="00DB207E" w:rsidP="00A32576">
      <w:pPr>
        <w:ind w:firstLine="0"/>
        <w:rPr>
          <w:del w:id="282" w:author="Nobuhiro Hiwatari" w:date="2012-09-25T16:53:00Z"/>
          <w:sz w:val="24"/>
        </w:rPr>
      </w:pPr>
    </w:p>
    <w:p w:rsidR="00A32576" w:rsidDel="005F0CAA" w:rsidRDefault="00A32576" w:rsidP="00A32576">
      <w:pPr>
        <w:ind w:firstLine="0"/>
        <w:rPr>
          <w:del w:id="283" w:author="Nobuhiro Hiwatari" w:date="2012-09-25T16:53:00Z"/>
          <w:sz w:val="24"/>
        </w:rPr>
      </w:pPr>
    </w:p>
    <w:p w:rsidR="00A32576" w:rsidRPr="00792F97" w:rsidDel="005F0CAA" w:rsidRDefault="00A32576" w:rsidP="00A32576">
      <w:pPr>
        <w:ind w:firstLine="0"/>
        <w:rPr>
          <w:del w:id="284" w:author="Nobuhiro Hiwatari" w:date="2012-09-25T16:53:00Z"/>
          <w:sz w:val="24"/>
        </w:rPr>
      </w:pPr>
      <w:del w:id="285" w:author="Nobuhiro Hiwatari" w:date="2012-09-25T16:53:00Z">
        <w:r w:rsidDel="005F0CAA">
          <w:rPr>
            <w:rFonts w:hint="eastAsia"/>
            <w:sz w:val="24"/>
          </w:rPr>
          <w:delText>授業計画</w:delText>
        </w:r>
        <w:r w:rsidDel="005F0CAA">
          <w:rPr>
            <w:sz w:val="24"/>
          </w:rPr>
          <w:delText>(S</w:delText>
        </w:r>
        <w:r w:rsidR="00820012" w:rsidDel="005F0CAA">
          <w:rPr>
            <w:sz w:val="24"/>
          </w:rPr>
          <w:delText>c</w:delText>
        </w:r>
        <w:r w:rsidDel="005F0CAA">
          <w:rPr>
            <w:sz w:val="24"/>
          </w:rPr>
          <w:delText>hedule)</w:delText>
        </w:r>
      </w:del>
    </w:p>
    <w:p w:rsidR="002A1884" w:rsidDel="00D726E6" w:rsidRDefault="002A1884" w:rsidP="00A32576">
      <w:pPr>
        <w:ind w:firstLine="0"/>
        <w:rPr>
          <w:del w:id="286" w:author="Nobuhiro Hiwatari" w:date="2012-09-25T17:39:00Z"/>
          <w:sz w:val="24"/>
        </w:rPr>
      </w:pPr>
    </w:p>
    <w:p w:rsidR="00CE0B35" w:rsidRPr="00CE0B35" w:rsidRDefault="008A28B2" w:rsidP="00CE0B35">
      <w:pPr>
        <w:numPr>
          <w:ins w:id="287" w:author="Nobuhiro Hiwatari" w:date="2012-09-25T17:04:00Z"/>
        </w:numPr>
        <w:ind w:firstLine="0"/>
        <w:rPr>
          <w:ins w:id="288" w:author="Nobuhiro Hiwatari" w:date="2012-09-25T17:04:00Z"/>
          <w:kern w:val="2"/>
          <w:sz w:val="24"/>
          <w:rPrChange w:id="289" w:author="Nobuhiro Hiwatari" w:date="2012-09-25T17:05:00Z">
            <w:rPr>
              <w:ins w:id="290" w:author="Nobuhiro Hiwatari" w:date="2012-09-25T17:04:00Z"/>
              <w:kern w:val="2"/>
            </w:rPr>
          </w:rPrChange>
        </w:rPr>
      </w:pPr>
      <w:ins w:id="291" w:author="Nobuhiro Hiwatari" w:date="2012-09-25T22:41:00Z">
        <w:r>
          <w:rPr>
            <w:b/>
            <w:bCs/>
            <w:sz w:val="24"/>
            <w:szCs w:val="28"/>
          </w:rPr>
          <w:br w:type="page"/>
        </w:r>
      </w:ins>
      <w:ins w:id="292" w:author="Nobuhiro Hiwatari" w:date="2012-09-25T17:05:00Z">
        <w:r w:rsidR="00286E30" w:rsidRPr="00286E30">
          <w:rPr>
            <w:b/>
            <w:bCs/>
            <w:sz w:val="24"/>
            <w:szCs w:val="28"/>
            <w:rPrChange w:id="293" w:author="Nobuhiro Hiwatari" w:date="2012-09-25T17:05:00Z">
              <w:rPr>
                <w:b/>
                <w:bCs/>
                <w:sz w:val="28"/>
                <w:szCs w:val="28"/>
              </w:rPr>
            </w:rPrChange>
          </w:rPr>
          <w:t xml:space="preserve">Course Schedule and </w:t>
        </w:r>
      </w:ins>
      <w:ins w:id="294" w:author="Nobuhiro Hiwatari" w:date="2012-09-25T22:41:00Z">
        <w:r>
          <w:rPr>
            <w:b/>
            <w:bCs/>
            <w:sz w:val="24"/>
            <w:szCs w:val="28"/>
          </w:rPr>
          <w:t xml:space="preserve">Suggested </w:t>
        </w:r>
      </w:ins>
      <w:ins w:id="295" w:author="Nobuhiro Hiwatari" w:date="2012-09-25T17:05:00Z">
        <w:r w:rsidR="00286E30" w:rsidRPr="00286E30">
          <w:rPr>
            <w:b/>
            <w:bCs/>
            <w:sz w:val="24"/>
            <w:szCs w:val="28"/>
            <w:rPrChange w:id="296" w:author="Nobuhiro Hiwatari" w:date="2012-09-25T17:05:00Z">
              <w:rPr>
                <w:b/>
                <w:bCs/>
                <w:sz w:val="28"/>
                <w:szCs w:val="28"/>
              </w:rPr>
            </w:rPrChange>
          </w:rPr>
          <w:t xml:space="preserve">Readings </w:t>
        </w:r>
      </w:ins>
    </w:p>
    <w:p w:rsidR="00CE0B35" w:rsidRDefault="00CE0B35" w:rsidP="005F0CAA">
      <w:pPr>
        <w:numPr>
          <w:ins w:id="297" w:author="Nobuhiro Hiwatari" w:date="2012-09-25T17:04:00Z"/>
        </w:numPr>
        <w:ind w:firstLine="0"/>
        <w:rPr>
          <w:ins w:id="298" w:author="Nobuhiro Hiwatari" w:date="2012-09-25T17:04:00Z"/>
          <w:kern w:val="2"/>
        </w:rPr>
      </w:pPr>
    </w:p>
    <w:p w:rsidR="00286E30" w:rsidRDefault="00E417F6" w:rsidP="00286E30">
      <w:pPr>
        <w:ind w:firstLine="0"/>
        <w:rPr>
          <w:kern w:val="2"/>
        </w:rPr>
        <w:pPrChange w:id="299" w:author="Nobuhiro Hiwatari" w:date="2012-09-25T16:53:00Z">
          <w:pPr/>
        </w:pPrChange>
      </w:pPr>
      <w:del w:id="300" w:author="Nobuhiro Hiwatari" w:date="2012-09-25T17:00:00Z">
        <w:r w:rsidDel="00CE0B35">
          <w:rPr>
            <w:kern w:val="2"/>
          </w:rPr>
          <w:delText>A</w:delText>
        </w:r>
        <w:r w:rsidR="00375157" w:rsidDel="00CE0B35">
          <w:rPr>
            <w:kern w:val="2"/>
          </w:rPr>
          <w:delText xml:space="preserve"> detailed syllabus will be distributed at</w:delText>
        </w:r>
        <w:r w:rsidDel="00CE0B35">
          <w:rPr>
            <w:kern w:val="2"/>
          </w:rPr>
          <w:delText xml:space="preserve"> the first meeting</w:delText>
        </w:r>
        <w:r w:rsidR="00564046" w:rsidDel="00CE0B35">
          <w:rPr>
            <w:kern w:val="2"/>
          </w:rPr>
          <w:delText xml:space="preserve">. </w:delText>
        </w:r>
      </w:del>
      <w:del w:id="301" w:author="Gregory Noble" w:date="2012-08-03T14:33:00Z">
        <w:r w:rsidR="00564046" w:rsidDel="00783B19">
          <w:rPr>
            <w:kern w:val="2"/>
          </w:rPr>
          <w:delText>After then</w:delText>
        </w:r>
        <w:r w:rsidDel="00783B19">
          <w:rPr>
            <w:kern w:val="2"/>
          </w:rPr>
          <w:delText xml:space="preserve"> the</w:delText>
        </w:r>
      </w:del>
      <w:ins w:id="302" w:author="Gregory Noble" w:date="2012-08-03T14:33:00Z">
        <w:r w:rsidR="00783B19">
          <w:rPr>
            <w:kern w:val="2"/>
          </w:rPr>
          <w:t>The</w:t>
        </w:r>
      </w:ins>
      <w:r>
        <w:rPr>
          <w:kern w:val="2"/>
        </w:rPr>
        <w:t xml:space="preserve"> </w:t>
      </w:r>
      <w:r w:rsidR="002A1884">
        <w:rPr>
          <w:kern w:val="2"/>
        </w:rPr>
        <w:t xml:space="preserve">course </w:t>
      </w:r>
      <w:ins w:id="303" w:author="Gregory Noble" w:date="2012-08-03T14:33:00Z">
        <w:del w:id="304" w:author="Nobuhiro Hiwatari" w:date="2012-09-25T17:00:00Z">
          <w:r w:rsidR="00783B19" w:rsidDel="00CE0B35">
            <w:rPr>
              <w:kern w:val="2"/>
            </w:rPr>
            <w:delText>will</w:delText>
          </w:r>
        </w:del>
      </w:ins>
      <w:ins w:id="305" w:author="Nobuhiro Hiwatari" w:date="2012-09-25T17:00:00Z">
        <w:r w:rsidR="00CE0B35">
          <w:rPr>
            <w:kern w:val="2"/>
          </w:rPr>
          <w:t>is</w:t>
        </w:r>
      </w:ins>
      <w:ins w:id="306" w:author="Gregory Noble" w:date="2012-08-03T14:33:00Z">
        <w:r w:rsidR="00783B19">
          <w:rPr>
            <w:kern w:val="2"/>
          </w:rPr>
          <w:t xml:space="preserve"> </w:t>
        </w:r>
        <w:del w:id="307" w:author="Nobuhiro Hiwatari" w:date="2012-09-25T17:00:00Z">
          <w:r w:rsidR="00783B19" w:rsidDel="00CE0B35">
            <w:rPr>
              <w:kern w:val="2"/>
            </w:rPr>
            <w:delText>be</w:delText>
          </w:r>
        </w:del>
      </w:ins>
      <w:del w:id="308" w:author="Nobuhiro Hiwatari" w:date="2012-09-25T17:00:00Z">
        <w:r w:rsidR="002A1884" w:rsidDel="00CE0B35">
          <w:rPr>
            <w:kern w:val="2"/>
          </w:rPr>
          <w:delText xml:space="preserve">is </w:delText>
        </w:r>
      </w:del>
      <w:r w:rsidR="002A1884">
        <w:rPr>
          <w:kern w:val="2"/>
        </w:rPr>
        <w:t>divided into three parts</w:t>
      </w:r>
      <w:r w:rsidR="00792D6C">
        <w:rPr>
          <w:kern w:val="2"/>
        </w:rPr>
        <w:t>. The overview of the class is presented below (</w:t>
      </w:r>
      <w:r w:rsidR="00375157">
        <w:rPr>
          <w:kern w:val="2"/>
        </w:rPr>
        <w:t xml:space="preserve">with </w:t>
      </w:r>
      <w:r w:rsidR="00792D6C">
        <w:rPr>
          <w:kern w:val="2"/>
        </w:rPr>
        <w:t>the numbers indicat</w:t>
      </w:r>
      <w:r w:rsidR="00375157">
        <w:rPr>
          <w:kern w:val="2"/>
        </w:rPr>
        <w:t>ing</w:t>
      </w:r>
      <w:r w:rsidR="00792D6C">
        <w:rPr>
          <w:kern w:val="2"/>
        </w:rPr>
        <w:t xml:space="preserve"> the week of instruction</w:t>
      </w:r>
      <w:r w:rsidR="00564046">
        <w:rPr>
          <w:kern w:val="2"/>
        </w:rPr>
        <w:t xml:space="preserve"> and the instructor’s name in parenthesis</w:t>
      </w:r>
      <w:r w:rsidR="00792D6C">
        <w:rPr>
          <w:kern w:val="2"/>
        </w:rPr>
        <w:t>)</w:t>
      </w:r>
      <w:r w:rsidR="00375157">
        <w:rPr>
          <w:kern w:val="2"/>
        </w:rPr>
        <w:t>.</w:t>
      </w:r>
      <w:r w:rsidR="00456297">
        <w:rPr>
          <w:kern w:val="2"/>
        </w:rPr>
        <w:t xml:space="preserve"> </w:t>
      </w:r>
    </w:p>
    <w:p w:rsidR="005F0CAA" w:rsidRDefault="005F0CAA" w:rsidP="005F0CAA">
      <w:pPr>
        <w:numPr>
          <w:ins w:id="309" w:author="Nobuhiro Hiwatari" w:date="2012-09-25T16:53:00Z"/>
        </w:numPr>
        <w:ind w:firstLine="0"/>
        <w:rPr>
          <w:ins w:id="310" w:author="Nobuhiro Hiwatari" w:date="2012-09-25T16:53:00Z"/>
          <w:kern w:val="2"/>
        </w:rPr>
      </w:pPr>
    </w:p>
    <w:p w:rsidR="00286E30" w:rsidRDefault="002A1884" w:rsidP="00286E30">
      <w:pPr>
        <w:ind w:firstLine="0"/>
        <w:rPr>
          <w:kern w:val="2"/>
        </w:rPr>
        <w:pPrChange w:id="311" w:author="Nobuhiro Hiwatari" w:date="2012-09-25T16:53:00Z">
          <w:pPr/>
        </w:pPrChange>
      </w:pPr>
      <w:commentRangeStart w:id="312"/>
      <w:r>
        <w:rPr>
          <w:kern w:val="2"/>
        </w:rPr>
        <w:t xml:space="preserve">The first part explains the diversity of democratic political institutions. </w:t>
      </w:r>
      <w:r w:rsidR="00904EC4">
        <w:rPr>
          <w:kern w:val="2"/>
        </w:rPr>
        <w:t>The key focus here is to understand how competition among political parties in the electoral and legislative arenas results in different outcomes depending on the institutional setting of the arenas. Through this exercise, s</w:t>
      </w:r>
      <w:r>
        <w:rPr>
          <w:kern w:val="2"/>
        </w:rPr>
        <w:t>tudents are expected to discover the different ways in which the voices of the people are repres</w:t>
      </w:r>
      <w:r w:rsidR="00904EC4">
        <w:rPr>
          <w:kern w:val="2"/>
        </w:rPr>
        <w:t>ented in the political process and reflected in concrete policies</w:t>
      </w:r>
      <w:commentRangeEnd w:id="312"/>
      <w:r w:rsidR="00CE42AE">
        <w:rPr>
          <w:rStyle w:val="ab"/>
          <w:vanish/>
        </w:rPr>
        <w:commentReference w:id="312"/>
      </w:r>
      <w:r w:rsidR="00904EC4">
        <w:rPr>
          <w:kern w:val="2"/>
        </w:rPr>
        <w:t>.</w:t>
      </w:r>
    </w:p>
    <w:p w:rsidR="005F0CAA" w:rsidRDefault="005F0CAA" w:rsidP="005F0CAA">
      <w:pPr>
        <w:numPr>
          <w:ins w:id="313" w:author="Nobuhiro Hiwatari" w:date="2012-09-25T16:53:00Z"/>
        </w:numPr>
        <w:ind w:firstLine="0"/>
        <w:rPr>
          <w:ins w:id="314" w:author="Nobuhiro Hiwatari" w:date="2012-09-25T16:53:00Z"/>
          <w:kern w:val="2"/>
        </w:rPr>
      </w:pPr>
    </w:p>
    <w:p w:rsidR="00286E30" w:rsidRDefault="00904EC4" w:rsidP="00286E30">
      <w:pPr>
        <w:ind w:firstLine="0"/>
        <w:rPr>
          <w:kern w:val="2"/>
        </w:rPr>
        <w:pPrChange w:id="315" w:author="Nobuhiro Hiwatari" w:date="2012-09-25T16:53:00Z">
          <w:pPr/>
        </w:pPrChange>
      </w:pPr>
      <w:r>
        <w:rPr>
          <w:kern w:val="2"/>
        </w:rPr>
        <w:t>Based on</w:t>
      </w:r>
      <w:r w:rsidR="002A1884">
        <w:rPr>
          <w:kern w:val="2"/>
        </w:rPr>
        <w:t xml:space="preserve"> this </w:t>
      </w:r>
      <w:r>
        <w:rPr>
          <w:kern w:val="2"/>
        </w:rPr>
        <w:t>understanding</w:t>
      </w:r>
      <w:r w:rsidR="002A1884">
        <w:rPr>
          <w:kern w:val="2"/>
        </w:rPr>
        <w:t>, the second part explores the variet</w:t>
      </w:r>
      <w:r>
        <w:rPr>
          <w:kern w:val="2"/>
        </w:rPr>
        <w:t>ies</w:t>
      </w:r>
      <w:r w:rsidR="002A1884">
        <w:rPr>
          <w:kern w:val="2"/>
        </w:rPr>
        <w:t xml:space="preserve"> in government policy as a result of diverse political institutions and processes</w:t>
      </w:r>
      <w:r>
        <w:rPr>
          <w:kern w:val="2"/>
        </w:rPr>
        <w:t xml:space="preserve"> reacting to broader socio-economic developments</w:t>
      </w:r>
      <w:r w:rsidR="002A1884">
        <w:rPr>
          <w:kern w:val="2"/>
        </w:rPr>
        <w:t>.</w:t>
      </w:r>
      <w:r>
        <w:rPr>
          <w:kern w:val="2"/>
        </w:rPr>
        <w:t xml:space="preserve"> The first three weeks (Weeks 6 to 8) examine how </w:t>
      </w:r>
      <w:del w:id="316" w:author="Gregory Noble" w:date="2012-08-03T14:34:00Z">
        <w:r w:rsidDel="00783B19">
          <w:rPr>
            <w:kern w:val="2"/>
          </w:rPr>
          <w:delText xml:space="preserve">the </w:delText>
        </w:r>
      </w:del>
      <w:r>
        <w:rPr>
          <w:kern w:val="2"/>
        </w:rPr>
        <w:t>governments regulate the three major markets of the economy</w:t>
      </w:r>
      <w:ins w:id="317" w:author="Gregory Noble" w:date="2012-08-03T14:34:00Z">
        <w:r w:rsidR="00783B19">
          <w:rPr>
            <w:kern w:val="2"/>
          </w:rPr>
          <w:t>: production, finance, and labor</w:t>
        </w:r>
      </w:ins>
      <w:del w:id="318" w:author="Gregory Noble" w:date="2012-08-03T14:34:00Z">
        <w:r w:rsidDel="00783B19">
          <w:rPr>
            <w:kern w:val="2"/>
          </w:rPr>
          <w:delText>; i.e., the production markets, the financial</w:delText>
        </w:r>
        <w:r w:rsidR="00375157" w:rsidDel="00783B19">
          <w:rPr>
            <w:kern w:val="2"/>
          </w:rPr>
          <w:delText xml:space="preserve"> markets, and the labor market</w:delText>
        </w:r>
      </w:del>
      <w:r>
        <w:rPr>
          <w:kern w:val="2"/>
        </w:rPr>
        <w:t xml:space="preserve">. </w:t>
      </w:r>
      <w:r w:rsidR="00375157">
        <w:rPr>
          <w:kern w:val="2"/>
        </w:rPr>
        <w:t xml:space="preserve">In addition to </w:t>
      </w:r>
      <w:del w:id="319" w:author="Gregory Noble" w:date="2012-08-03T14:34:00Z">
        <w:r w:rsidR="00375157" w:rsidDel="00783B19">
          <w:rPr>
            <w:kern w:val="2"/>
          </w:rPr>
          <w:delText xml:space="preserve">the </w:delText>
        </w:r>
      </w:del>
      <w:ins w:id="320" w:author="Gregory Noble" w:date="2012-08-03T14:34:00Z">
        <w:r w:rsidR="00783B19">
          <w:rPr>
            <w:kern w:val="2"/>
          </w:rPr>
          <w:t xml:space="preserve">examination of </w:t>
        </w:r>
      </w:ins>
      <w:r w:rsidR="00375157">
        <w:rPr>
          <w:kern w:val="2"/>
        </w:rPr>
        <w:t>government type and socio-economic trends, some</w:t>
      </w:r>
      <w:r>
        <w:rPr>
          <w:kern w:val="2"/>
        </w:rPr>
        <w:t xml:space="preserve"> emphasis will be placed on how economic globalization and the adjustments of other major economies</w:t>
      </w:r>
      <w:r w:rsidR="00375157">
        <w:rPr>
          <w:kern w:val="2"/>
        </w:rPr>
        <w:t xml:space="preserve"> to it</w:t>
      </w:r>
      <w:r>
        <w:rPr>
          <w:kern w:val="2"/>
        </w:rPr>
        <w:t xml:space="preserve"> </w:t>
      </w:r>
      <w:r w:rsidR="00792D6C">
        <w:rPr>
          <w:kern w:val="2"/>
        </w:rPr>
        <w:t xml:space="preserve">shape government regulation. Week </w:t>
      </w:r>
      <w:r w:rsidR="00FF6B4A">
        <w:rPr>
          <w:kern w:val="2"/>
        </w:rPr>
        <w:t>9</w:t>
      </w:r>
      <w:r w:rsidR="00792D6C">
        <w:rPr>
          <w:kern w:val="2"/>
        </w:rPr>
        <w:t xml:space="preserve"> looks into the distributive function of the government</w:t>
      </w:r>
      <w:r w:rsidR="00375157">
        <w:rPr>
          <w:kern w:val="2"/>
        </w:rPr>
        <w:t>,</w:t>
      </w:r>
      <w:r w:rsidR="00792D6C">
        <w:rPr>
          <w:kern w:val="2"/>
        </w:rPr>
        <w:t xml:space="preserve"> particularly</w:t>
      </w:r>
      <w:r w:rsidR="00375157">
        <w:rPr>
          <w:kern w:val="2"/>
        </w:rPr>
        <w:t xml:space="preserve"> distribution</w:t>
      </w:r>
      <w:r w:rsidR="00792D6C">
        <w:rPr>
          <w:kern w:val="2"/>
        </w:rPr>
        <w:t xml:space="preserve"> to those who have exited the labor market. Students </w:t>
      </w:r>
      <w:del w:id="321" w:author="Gregory Noble" w:date="2012-08-03T14:35:00Z">
        <w:r w:rsidR="00792D6C" w:rsidDel="00783B19">
          <w:rPr>
            <w:kern w:val="2"/>
          </w:rPr>
          <w:delText>are expected to find</w:delText>
        </w:r>
      </w:del>
      <w:ins w:id="322" w:author="Gregory Noble" w:date="2012-08-03T14:35:00Z">
        <w:r w:rsidR="00783B19">
          <w:rPr>
            <w:kern w:val="2"/>
          </w:rPr>
          <w:t>will examine</w:t>
        </w:r>
      </w:ins>
      <w:r w:rsidR="00792D6C">
        <w:rPr>
          <w:kern w:val="2"/>
        </w:rPr>
        <w:t xml:space="preserve"> the large differences among governments in the way they perform this</w:t>
      </w:r>
      <w:r w:rsidR="00375157" w:rsidRPr="00375157">
        <w:rPr>
          <w:kern w:val="2"/>
        </w:rPr>
        <w:t xml:space="preserve"> </w:t>
      </w:r>
      <w:r w:rsidR="00375157">
        <w:rPr>
          <w:kern w:val="2"/>
        </w:rPr>
        <w:t>social welfare</w:t>
      </w:r>
      <w:r w:rsidR="00792D6C">
        <w:rPr>
          <w:kern w:val="2"/>
        </w:rPr>
        <w:t xml:space="preserve"> </w:t>
      </w:r>
      <w:r w:rsidR="00375157">
        <w:rPr>
          <w:kern w:val="2"/>
        </w:rPr>
        <w:t>function</w:t>
      </w:r>
      <w:r w:rsidR="00792D6C">
        <w:rPr>
          <w:kern w:val="2"/>
        </w:rPr>
        <w:t xml:space="preserve"> as well as the reasons for the difference. Based on the increasing demand for government spending </w:t>
      </w:r>
      <w:ins w:id="323" w:author="Gregory Noble" w:date="2012-08-03T14:35:00Z">
        <w:r w:rsidR="00783B19">
          <w:rPr>
            <w:kern w:val="2"/>
          </w:rPr>
          <w:t>on</w:t>
        </w:r>
      </w:ins>
      <w:del w:id="324" w:author="Gregory Noble" w:date="2012-08-03T14:35:00Z">
        <w:r w:rsidR="00EB4F65" w:rsidDel="00783B19">
          <w:rPr>
            <w:kern w:val="2"/>
          </w:rPr>
          <w:delText>in</w:delText>
        </w:r>
      </w:del>
      <w:r w:rsidR="00792D6C">
        <w:rPr>
          <w:kern w:val="2"/>
        </w:rPr>
        <w:t xml:space="preserve"> social welfare, the final week of Part II explain</w:t>
      </w:r>
      <w:ins w:id="325" w:author="Gregory Noble" w:date="2012-08-03T14:35:00Z">
        <w:r w:rsidR="00783B19">
          <w:rPr>
            <w:kern w:val="2"/>
          </w:rPr>
          <w:t>s</w:t>
        </w:r>
      </w:ins>
      <w:r w:rsidR="00792D6C">
        <w:rPr>
          <w:kern w:val="2"/>
        </w:rPr>
        <w:t xml:space="preserve"> how governments </w:t>
      </w:r>
      <w:r w:rsidR="00EB4F65">
        <w:rPr>
          <w:kern w:val="2"/>
        </w:rPr>
        <w:t>reconcile</w:t>
      </w:r>
      <w:r w:rsidR="00792D6C">
        <w:rPr>
          <w:kern w:val="2"/>
        </w:rPr>
        <w:t xml:space="preserve"> such demands </w:t>
      </w:r>
      <w:r w:rsidR="00EB4F65">
        <w:rPr>
          <w:kern w:val="2"/>
        </w:rPr>
        <w:t>with their efforts</w:t>
      </w:r>
      <w:r w:rsidR="00792D6C">
        <w:rPr>
          <w:kern w:val="2"/>
        </w:rPr>
        <w:t xml:space="preserve"> to control business cycles.   </w:t>
      </w:r>
      <w:r>
        <w:rPr>
          <w:kern w:val="2"/>
        </w:rPr>
        <w:t xml:space="preserve">  </w:t>
      </w:r>
      <w:r w:rsidR="002A1884">
        <w:rPr>
          <w:kern w:val="2"/>
        </w:rPr>
        <w:t xml:space="preserve"> </w:t>
      </w:r>
    </w:p>
    <w:p w:rsidR="005F0CAA" w:rsidRDefault="005F0CAA" w:rsidP="005F0CAA">
      <w:pPr>
        <w:numPr>
          <w:ins w:id="326" w:author="Nobuhiro Hiwatari" w:date="2012-09-25T16:53:00Z"/>
        </w:numPr>
        <w:ind w:firstLine="0"/>
        <w:rPr>
          <w:ins w:id="327" w:author="Nobuhiro Hiwatari" w:date="2012-09-25T16:53:00Z"/>
          <w:kern w:val="2"/>
        </w:rPr>
      </w:pPr>
    </w:p>
    <w:p w:rsidR="002A1884" w:rsidRDefault="002A1884" w:rsidP="005F0CAA">
      <w:pPr>
        <w:ind w:firstLine="0"/>
        <w:rPr>
          <w:ins w:id="328" w:author="Nobuhiro Hiwatari" w:date="2012-09-25T16:55:00Z"/>
          <w:kern w:val="2"/>
        </w:rPr>
      </w:pPr>
      <w:r>
        <w:rPr>
          <w:kern w:val="2"/>
        </w:rPr>
        <w:t xml:space="preserve">The last part </w:t>
      </w:r>
      <w:r w:rsidR="00FF6B4A">
        <w:rPr>
          <w:kern w:val="2"/>
        </w:rPr>
        <w:t xml:space="preserve">(Weeks 11 to 13) </w:t>
      </w:r>
      <w:r>
        <w:rPr>
          <w:kern w:val="2"/>
        </w:rPr>
        <w:t>briefly examines how the interaction of governments shape</w:t>
      </w:r>
      <w:ins w:id="329" w:author="Gregory Noble" w:date="2012-08-03T14:35:00Z">
        <w:r w:rsidR="00783B19">
          <w:rPr>
            <w:kern w:val="2"/>
          </w:rPr>
          <w:t>s</w:t>
        </w:r>
      </w:ins>
      <w:r>
        <w:rPr>
          <w:kern w:val="2"/>
        </w:rPr>
        <w:t xml:space="preserve"> international economic and security policy.</w:t>
      </w:r>
      <w:r w:rsidR="00792D6C">
        <w:rPr>
          <w:kern w:val="2"/>
        </w:rPr>
        <w:t xml:space="preserve"> The basic interest here is how governments managing the domestic economy are also interested in maintaining and promoting an open global economy</w:t>
      </w:r>
      <w:r w:rsidR="00FF6B4A">
        <w:rPr>
          <w:kern w:val="2"/>
        </w:rPr>
        <w:t xml:space="preserve"> and why the deepening of economic in</w:t>
      </w:r>
      <w:r w:rsidR="00AF6709">
        <w:rPr>
          <w:kern w:val="2"/>
        </w:rPr>
        <w:t>terdependence does not necessar</w:t>
      </w:r>
      <w:ins w:id="330" w:author="Gregory Noble" w:date="2012-09-28T12:47:00Z">
        <w:r w:rsidR="009B6BE5">
          <w:rPr>
            <w:kern w:val="2"/>
          </w:rPr>
          <w:t>ily</w:t>
        </w:r>
      </w:ins>
      <w:r w:rsidR="00FF6B4A">
        <w:rPr>
          <w:kern w:val="2"/>
        </w:rPr>
        <w:t xml:space="preserve"> reduce political tension and military rivalry. The last part also serves as an introduction to the fields of international politics/political economy. </w:t>
      </w:r>
    </w:p>
    <w:p w:rsidR="005F0CAA" w:rsidRDefault="005F0CAA" w:rsidP="005F0CAA">
      <w:pPr>
        <w:numPr>
          <w:ins w:id="331" w:author="Nobuhiro Hiwatari" w:date="2012-09-25T16:55:00Z"/>
        </w:numPr>
        <w:ind w:firstLine="0"/>
        <w:rPr>
          <w:ins w:id="332" w:author="Nobuhiro Hiwatari" w:date="2012-09-25T16:55:00Z"/>
          <w:kern w:val="2"/>
        </w:rPr>
      </w:pPr>
    </w:p>
    <w:p w:rsidR="00286E30" w:rsidRDefault="00286E30" w:rsidP="00286E30">
      <w:pPr>
        <w:numPr>
          <w:ins w:id="333" w:author="Nobuhiro Hiwatari" w:date="2012-09-25T16:55:00Z"/>
        </w:numPr>
        <w:ind w:firstLine="0"/>
        <w:rPr>
          <w:del w:id="334" w:author="Nobuhiro Hiwatari" w:date="2012-09-25T16:58:00Z"/>
          <w:kern w:val="2"/>
        </w:rPr>
        <w:pPrChange w:id="335" w:author="Nobuhiro Hiwatari" w:date="2012-09-25T16:56:00Z">
          <w:pPr/>
        </w:pPrChange>
      </w:pPr>
    </w:p>
    <w:p w:rsidR="00636690" w:rsidRDefault="00636690" w:rsidP="00A32576">
      <w:pPr>
        <w:ind w:firstLine="0"/>
        <w:rPr>
          <w:sz w:val="24"/>
        </w:rPr>
      </w:pPr>
    </w:p>
    <w:p w:rsidR="00636690" w:rsidRPr="00E867A6" w:rsidRDefault="00485B2D" w:rsidP="00CE0B35">
      <w:pPr>
        <w:numPr>
          <w:ins w:id="336" w:author="Nobuhiro Hiwatari" w:date="2012-09-25T17:05:00Z"/>
        </w:numPr>
        <w:ind w:firstLine="0"/>
        <w:rPr>
          <w:del w:id="337" w:author="Unknown"/>
          <w:kern w:val="2"/>
        </w:rPr>
      </w:pPr>
      <w:ins w:id="338" w:author="Nobuhiro Hiwatari" w:date="2012-09-26T00:11:00Z">
        <w:r>
          <w:rPr>
            <w:kern w:val="2"/>
          </w:rPr>
          <w:br w:type="page"/>
        </w:r>
      </w:ins>
      <w:ins w:id="339" w:author="Nobuhiro Hiwatari" w:date="2012-09-25T16:52:00Z">
        <w:r w:rsidR="005F0CAA" w:rsidRPr="008B7901">
          <w:rPr>
            <w:b/>
            <w:kern w:val="2"/>
          </w:rPr>
          <w:t xml:space="preserve">Week </w:t>
        </w:r>
      </w:ins>
      <w:r w:rsidR="00636690" w:rsidRPr="008B7901">
        <w:rPr>
          <w:b/>
          <w:kern w:val="2"/>
        </w:rPr>
        <w:t>1</w:t>
      </w:r>
      <w:ins w:id="340" w:author="Nobuhiro Hiwatari" w:date="2012-09-25T16:52:00Z">
        <w:r w:rsidR="005F0CAA" w:rsidRPr="008B7901">
          <w:rPr>
            <w:b/>
            <w:kern w:val="2"/>
          </w:rPr>
          <w:t>:</w:t>
        </w:r>
      </w:ins>
      <w:r w:rsidR="00636690" w:rsidRPr="008B7901">
        <w:rPr>
          <w:b/>
          <w:kern w:val="2"/>
        </w:rPr>
        <w:t xml:space="preserve"> Introduction: Japan </w:t>
      </w:r>
      <w:r w:rsidR="00A32576" w:rsidRPr="008B7901">
        <w:rPr>
          <w:b/>
          <w:kern w:val="2"/>
        </w:rPr>
        <w:t>among Democratic</w:t>
      </w:r>
      <w:r w:rsidR="00636690" w:rsidRPr="008B7901">
        <w:rPr>
          <w:b/>
          <w:kern w:val="2"/>
        </w:rPr>
        <w:t xml:space="preserve"> </w:t>
      </w:r>
      <w:r w:rsidR="00A32576" w:rsidRPr="008B7901">
        <w:rPr>
          <w:b/>
          <w:kern w:val="2"/>
        </w:rPr>
        <w:t>Market</w:t>
      </w:r>
      <w:r w:rsidR="00636690" w:rsidRPr="008B7901">
        <w:rPr>
          <w:b/>
          <w:kern w:val="2"/>
        </w:rPr>
        <w:t xml:space="preserve"> </w:t>
      </w:r>
      <w:r w:rsidR="00A32576" w:rsidRPr="008B7901">
        <w:rPr>
          <w:b/>
          <w:kern w:val="2"/>
        </w:rPr>
        <w:t>Economies</w:t>
      </w:r>
      <w:r w:rsidR="00456297">
        <w:rPr>
          <w:kern w:val="2"/>
        </w:rPr>
        <w:t xml:space="preserve"> (Noble and Hiwatari)</w:t>
      </w:r>
    </w:p>
    <w:p w:rsidR="00286E30" w:rsidRDefault="00286E30" w:rsidP="00286E30">
      <w:pPr>
        <w:ind w:firstLine="0"/>
        <w:rPr>
          <w:ins w:id="341" w:author="Nobuhiro Hiwatari" w:date="2012-09-25T17:05:00Z"/>
          <w:kern w:val="2"/>
        </w:rPr>
        <w:pPrChange w:id="342" w:author="Nobuhiro Hiwatari" w:date="2012-09-25T17:05:00Z">
          <w:pPr/>
        </w:pPrChange>
      </w:pPr>
    </w:p>
    <w:p w:rsidR="00FF7287" w:rsidRDefault="00FF7287" w:rsidP="00286E30">
      <w:pPr>
        <w:ind w:firstLine="0"/>
        <w:jc w:val="center"/>
        <w:rPr>
          <w:rFonts w:ascii="Calibri" w:hAnsi="Calibri"/>
          <w:b/>
          <w:bCs/>
          <w:kern w:val="2"/>
          <w:sz w:val="24"/>
        </w:rPr>
      </w:pPr>
    </w:p>
    <w:p w:rsidR="00286E30" w:rsidRPr="00286E30" w:rsidRDefault="00286E30" w:rsidP="00286E30">
      <w:pPr>
        <w:ind w:firstLine="0"/>
        <w:jc w:val="center"/>
        <w:rPr>
          <w:rFonts w:ascii="Calibri" w:hAnsi="Calibri"/>
          <w:b/>
          <w:kern w:val="2"/>
          <w:sz w:val="24"/>
          <w:rPrChange w:id="343" w:author="Nobuhiro Hiwatari" w:date="2012-09-25T17:05:00Z">
            <w:rPr>
              <w:rFonts w:ascii="Calibri" w:hAnsi="Calibri"/>
              <w:b/>
              <w:kern w:val="2"/>
            </w:rPr>
          </w:rPrChange>
        </w:rPr>
        <w:pPrChange w:id="344" w:author="Nobuhiro Hiwatari" w:date="2012-09-25T17:05:00Z">
          <w:pPr/>
        </w:pPrChange>
      </w:pPr>
      <w:r w:rsidRPr="00286E30">
        <w:rPr>
          <w:rFonts w:ascii="Calibri" w:hAnsi="Calibri"/>
          <w:b/>
          <w:bCs/>
          <w:kern w:val="2"/>
          <w:sz w:val="24"/>
          <w:rPrChange w:id="345" w:author="Nobuhiro Hiwatari" w:date="2012-09-25T17:05:00Z">
            <w:rPr>
              <w:rFonts w:ascii="Calibri" w:hAnsi="Calibri"/>
              <w:b/>
              <w:bCs/>
              <w:kern w:val="2"/>
            </w:rPr>
          </w:rPrChange>
        </w:rPr>
        <w:t>I. Democracy: Institutions and Actors</w:t>
      </w:r>
    </w:p>
    <w:p w:rsidR="00CE0B35" w:rsidRDefault="00CE0B35" w:rsidP="00A32576">
      <w:pPr>
        <w:numPr>
          <w:ins w:id="346" w:author="Nobuhiro Hiwatari" w:date="2012-09-25T17:05:00Z"/>
        </w:numPr>
        <w:ind w:firstLine="0"/>
        <w:rPr>
          <w:ins w:id="347" w:author="Nobuhiro Hiwatari" w:date="2012-09-25T17:05:00Z"/>
          <w:kern w:val="2"/>
        </w:rPr>
      </w:pPr>
    </w:p>
    <w:p w:rsidR="00903B0A" w:rsidRDefault="005F0CAA" w:rsidP="00A32576">
      <w:pPr>
        <w:ind w:firstLine="0"/>
        <w:rPr>
          <w:ins w:id="348" w:author="Nobuhiro Hiwatari" w:date="2012-09-25T17:13:00Z"/>
          <w:kern w:val="2"/>
        </w:rPr>
      </w:pPr>
      <w:ins w:id="349" w:author="Nobuhiro Hiwatari" w:date="2012-09-25T16:52:00Z">
        <w:r w:rsidRPr="008B7901">
          <w:rPr>
            <w:b/>
            <w:kern w:val="2"/>
          </w:rPr>
          <w:t xml:space="preserve">Week </w:t>
        </w:r>
      </w:ins>
      <w:r w:rsidR="00A32576" w:rsidRPr="008B7901">
        <w:rPr>
          <w:b/>
          <w:kern w:val="2"/>
        </w:rPr>
        <w:t>2</w:t>
      </w:r>
      <w:ins w:id="350" w:author="Nobuhiro Hiwatari" w:date="2012-09-25T16:52:00Z">
        <w:r w:rsidRPr="008B7901">
          <w:rPr>
            <w:b/>
            <w:kern w:val="2"/>
          </w:rPr>
          <w:t>:</w:t>
        </w:r>
      </w:ins>
      <w:del w:id="351" w:author="Nobuhiro Hiwatari" w:date="2012-09-25T16:52:00Z">
        <w:r w:rsidR="00A32576" w:rsidRPr="008B7901" w:rsidDel="005F0CAA">
          <w:rPr>
            <w:b/>
            <w:kern w:val="2"/>
          </w:rPr>
          <w:delText>.</w:delText>
        </w:r>
      </w:del>
      <w:r w:rsidR="00A32576" w:rsidRPr="008B7901">
        <w:rPr>
          <w:b/>
          <w:kern w:val="2"/>
        </w:rPr>
        <w:t xml:space="preserve"> Electoral </w:t>
      </w:r>
      <w:r w:rsidR="00636690" w:rsidRPr="008B7901">
        <w:rPr>
          <w:b/>
          <w:kern w:val="2"/>
        </w:rPr>
        <w:t>Systems</w:t>
      </w:r>
      <w:r w:rsidR="00820012" w:rsidRPr="008B7901">
        <w:rPr>
          <w:b/>
          <w:kern w:val="2"/>
        </w:rPr>
        <w:t xml:space="preserve"> and Party Systems</w:t>
      </w:r>
      <w:r w:rsidR="00636690" w:rsidRPr="00636690">
        <w:rPr>
          <w:kern w:val="2"/>
        </w:rPr>
        <w:t xml:space="preserve"> </w:t>
      </w:r>
      <w:r w:rsidR="00456297">
        <w:rPr>
          <w:kern w:val="2"/>
        </w:rPr>
        <w:t>(Hiwatari)</w:t>
      </w:r>
    </w:p>
    <w:p w:rsidR="00903B0A" w:rsidRPr="00AF6709" w:rsidRDefault="00286E30" w:rsidP="00903B0A">
      <w:pPr>
        <w:numPr>
          <w:ins w:id="352" w:author="Nobuhiro Hiwatari" w:date="2012-09-25T17:13:00Z"/>
        </w:numPr>
        <w:ind w:firstLine="0"/>
        <w:rPr>
          <w:ins w:id="353" w:author="Nobuhiro Hiwatari" w:date="2012-09-25T17:13:00Z"/>
          <w:b/>
          <w:kern w:val="2"/>
          <w:sz w:val="20"/>
          <w:rPrChange w:id="354" w:author="Nobuhiro Hiwatari" w:date="2012-09-25T17:18:00Z">
            <w:rPr>
              <w:ins w:id="355" w:author="Nobuhiro Hiwatari" w:date="2012-09-25T17:13:00Z"/>
              <w:kern w:val="2"/>
            </w:rPr>
          </w:rPrChange>
        </w:rPr>
      </w:pPr>
      <w:ins w:id="356" w:author="Nobuhiro Hiwatari" w:date="2012-09-25T17:13:00Z">
        <w:r w:rsidRPr="00286E30">
          <w:rPr>
            <w:b/>
            <w:kern w:val="2"/>
            <w:sz w:val="20"/>
            <w:rPrChange w:id="357" w:author="Nobuhiro Hiwatari" w:date="2012-09-25T17:18:00Z">
              <w:rPr>
                <w:kern w:val="2"/>
              </w:rPr>
            </w:rPrChange>
          </w:rPr>
          <w:t>Reading</w:t>
        </w:r>
      </w:ins>
      <w:ins w:id="358" w:author="Nobuhiro Hiwatari" w:date="2012-09-25T17:45:00Z">
        <w:r w:rsidR="00287915" w:rsidRPr="00AF6709">
          <w:rPr>
            <w:b/>
            <w:kern w:val="2"/>
            <w:sz w:val="20"/>
          </w:rPr>
          <w:t>s</w:t>
        </w:r>
      </w:ins>
    </w:p>
    <w:p w:rsidR="00286E30" w:rsidRPr="00286E30" w:rsidRDefault="00286E30" w:rsidP="00286E30">
      <w:pPr>
        <w:pStyle w:val="a7"/>
        <w:numPr>
          <w:ilvl w:val="0"/>
          <w:numId w:val="7"/>
          <w:ins w:id="359" w:author="Nobuhiro Hiwatari" w:date="2012-09-25T22:29:00Z"/>
        </w:numPr>
        <w:ind w:leftChars="0" w:left="142" w:hanging="142"/>
        <w:rPr>
          <w:ins w:id="360" w:author="Nobuhiro Hiwatari" w:date="2012-09-25T17:14:00Z"/>
          <w:kern w:val="2"/>
          <w:sz w:val="20"/>
          <w:rPrChange w:id="361" w:author="Nobuhiro Hiwatari" w:date="2012-09-25T17:18:00Z">
            <w:rPr>
              <w:ins w:id="362" w:author="Nobuhiro Hiwatari" w:date="2012-09-25T17:14:00Z"/>
              <w:kern w:val="2"/>
            </w:rPr>
          </w:rPrChange>
        </w:rPr>
        <w:pPrChange w:id="363" w:author="Nobuhiro Hiwatari" w:date="2012-09-25T22:30:00Z">
          <w:pPr>
            <w:ind w:firstLine="0"/>
          </w:pPr>
        </w:pPrChange>
      </w:pPr>
      <w:proofErr w:type="spellStart"/>
      <w:ins w:id="364" w:author="Nobuhiro Hiwatari" w:date="2012-09-25T17:13:00Z">
        <w:r w:rsidRPr="00286E30">
          <w:rPr>
            <w:kern w:val="2"/>
            <w:sz w:val="20"/>
            <w:rPrChange w:id="365" w:author="Nobuhiro Hiwatari" w:date="2012-09-25T17:18:00Z">
              <w:rPr>
                <w:kern w:val="2"/>
              </w:rPr>
            </w:rPrChange>
          </w:rPr>
          <w:t>Lijhart</w:t>
        </w:r>
        <w:proofErr w:type="spellEnd"/>
        <w:r w:rsidRPr="00286E30">
          <w:rPr>
            <w:kern w:val="2"/>
            <w:sz w:val="20"/>
            <w:rPrChange w:id="366" w:author="Nobuhiro Hiwatari" w:date="2012-09-25T17:18:00Z">
              <w:rPr>
                <w:kern w:val="2"/>
              </w:rPr>
            </w:rPrChange>
          </w:rPr>
          <w:t xml:space="preserve">, Chapters </w:t>
        </w:r>
      </w:ins>
      <w:ins w:id="367" w:author="Nobuhiro Hiwatari" w:date="2012-09-25T22:30:00Z">
        <w:r w:rsidR="002C23E3">
          <w:rPr>
            <w:kern w:val="2"/>
            <w:sz w:val="20"/>
          </w:rPr>
          <w:t>2</w:t>
        </w:r>
      </w:ins>
      <w:ins w:id="368" w:author="Nobuhiro Hiwatari" w:date="2012-09-25T22:45:00Z">
        <w:r w:rsidR="008A28B2">
          <w:rPr>
            <w:kern w:val="2"/>
            <w:sz w:val="20"/>
          </w:rPr>
          <w:t>-</w:t>
        </w:r>
      </w:ins>
      <w:ins w:id="369" w:author="Nobuhiro Hiwatari" w:date="2012-09-25T17:13:00Z">
        <w:r w:rsidRPr="00286E30">
          <w:rPr>
            <w:kern w:val="2"/>
            <w:sz w:val="20"/>
            <w:rPrChange w:id="370" w:author="Nobuhiro Hiwatari" w:date="2012-09-25T17:18:00Z">
              <w:rPr>
                <w:kern w:val="2"/>
              </w:rPr>
            </w:rPrChange>
          </w:rPr>
          <w:t>5 and 8.</w:t>
        </w:r>
      </w:ins>
    </w:p>
    <w:p w:rsidR="00286E30" w:rsidRDefault="00286E30" w:rsidP="00286E30">
      <w:pPr>
        <w:pStyle w:val="a7"/>
        <w:numPr>
          <w:ilvl w:val="0"/>
          <w:numId w:val="7"/>
          <w:ins w:id="371" w:author="Nobuhiro Hiwatari" w:date="2012-09-25T22:29:00Z"/>
        </w:numPr>
        <w:ind w:leftChars="0" w:left="142" w:hanging="142"/>
        <w:rPr>
          <w:ins w:id="372" w:author="Nobuhiro Hiwatari" w:date="2012-09-25T17:18:00Z"/>
          <w:kern w:val="2"/>
          <w:sz w:val="20"/>
        </w:rPr>
        <w:pPrChange w:id="373" w:author="Nobuhiro Hiwatari" w:date="2012-09-25T22:30:00Z">
          <w:pPr>
            <w:ind w:firstLine="0"/>
          </w:pPr>
        </w:pPrChange>
      </w:pPr>
      <w:proofErr w:type="spellStart"/>
      <w:ins w:id="374" w:author="Nobuhiro Hiwatari" w:date="2012-09-25T17:14:00Z">
        <w:r w:rsidRPr="00286E30">
          <w:rPr>
            <w:kern w:val="2"/>
            <w:sz w:val="20"/>
            <w:rPrChange w:id="375" w:author="Nobuhiro Hiwatari" w:date="2012-09-25T17:18:00Z">
              <w:rPr>
                <w:kern w:val="2"/>
              </w:rPr>
            </w:rPrChange>
          </w:rPr>
          <w:t>Rosenbluth</w:t>
        </w:r>
        <w:proofErr w:type="spellEnd"/>
        <w:r w:rsidRPr="00286E30">
          <w:rPr>
            <w:kern w:val="2"/>
            <w:sz w:val="20"/>
            <w:rPrChange w:id="376" w:author="Nobuhiro Hiwatari" w:date="2012-09-25T17:18:00Z">
              <w:rPr>
                <w:kern w:val="2"/>
              </w:rPr>
            </w:rPrChange>
          </w:rPr>
          <w:t xml:space="preserve"> and </w:t>
        </w:r>
        <w:proofErr w:type="spellStart"/>
        <w:r w:rsidRPr="00286E30">
          <w:rPr>
            <w:kern w:val="2"/>
            <w:sz w:val="20"/>
            <w:rPrChange w:id="377" w:author="Nobuhiro Hiwatari" w:date="2012-09-25T17:18:00Z">
              <w:rPr>
                <w:kern w:val="2"/>
              </w:rPr>
            </w:rPrChange>
          </w:rPr>
          <w:t>Thies</w:t>
        </w:r>
      </w:ins>
      <w:proofErr w:type="spellEnd"/>
      <w:ins w:id="378" w:author="Nobuhiro Hiwatari" w:date="2012-09-25T17:16:00Z">
        <w:r w:rsidRPr="00286E30">
          <w:rPr>
            <w:kern w:val="2"/>
            <w:sz w:val="20"/>
            <w:rPrChange w:id="379" w:author="Nobuhiro Hiwatari" w:date="2012-09-25T17:18:00Z">
              <w:rPr>
                <w:kern w:val="2"/>
              </w:rPr>
            </w:rPrChange>
          </w:rPr>
          <w:t>, Chapter 4.</w:t>
        </w:r>
      </w:ins>
    </w:p>
    <w:p w:rsidR="00286E30" w:rsidRPr="00286E30" w:rsidRDefault="00833B9F" w:rsidP="00286E30">
      <w:pPr>
        <w:pStyle w:val="a7"/>
        <w:numPr>
          <w:ilvl w:val="0"/>
          <w:numId w:val="7"/>
          <w:ins w:id="380" w:author="Nobuhiro Hiwatari" w:date="2012-09-25T22:29:00Z"/>
        </w:numPr>
        <w:ind w:leftChars="0" w:left="142" w:hanging="142"/>
        <w:rPr>
          <w:ins w:id="381" w:author="Nobuhiro Hiwatari" w:date="2012-09-25T17:13:00Z"/>
          <w:kern w:val="2"/>
          <w:sz w:val="20"/>
          <w:rPrChange w:id="382" w:author="Nobuhiro Hiwatari" w:date="2012-09-25T17:18:00Z">
            <w:rPr>
              <w:ins w:id="383" w:author="Nobuhiro Hiwatari" w:date="2012-09-25T17:13:00Z"/>
              <w:kern w:val="2"/>
            </w:rPr>
          </w:rPrChange>
        </w:rPr>
        <w:pPrChange w:id="384" w:author="Nobuhiro Hiwatari" w:date="2012-09-25T22:30:00Z">
          <w:pPr>
            <w:ind w:firstLine="0"/>
          </w:pPr>
        </w:pPrChange>
      </w:pPr>
      <w:ins w:id="385" w:author="Nobuhiro Hiwatari" w:date="2012-09-25T17:22:00Z">
        <w:r w:rsidRPr="00D726E6">
          <w:rPr>
            <w:kern w:val="2"/>
            <w:sz w:val="20"/>
          </w:rPr>
          <w:t>Steven R. Reed and Key Shimizu.</w:t>
        </w:r>
      </w:ins>
      <w:ins w:id="386" w:author="Nobuhiro Hiwatari" w:date="2012-09-25T17:32:00Z">
        <w:r w:rsidR="00287915">
          <w:rPr>
            <w:kern w:val="2"/>
            <w:sz w:val="20"/>
          </w:rPr>
          <w:t xml:space="preserve"> </w:t>
        </w:r>
      </w:ins>
      <w:ins w:id="387" w:author="Nobuhiro Hiwatari" w:date="2012-09-25T17:25:00Z">
        <w:r w:rsidRPr="00D726E6">
          <w:rPr>
            <w:kern w:val="2"/>
            <w:sz w:val="20"/>
          </w:rPr>
          <w:t xml:space="preserve">“Avoiding a Two-Party System: The Liberal Democratic Party versus </w:t>
        </w:r>
        <w:proofErr w:type="spellStart"/>
        <w:r w:rsidRPr="00D726E6">
          <w:rPr>
            <w:kern w:val="2"/>
            <w:sz w:val="20"/>
          </w:rPr>
          <w:t>Duver</w:t>
        </w:r>
      </w:ins>
      <w:ins w:id="388" w:author="Nobuhiro Hiwatari" w:date="2012-09-25T17:29:00Z">
        <w:r w:rsidRPr="00D726E6">
          <w:rPr>
            <w:kern w:val="2"/>
            <w:sz w:val="20"/>
          </w:rPr>
          <w:t>ger’s</w:t>
        </w:r>
        <w:proofErr w:type="spellEnd"/>
        <w:r w:rsidRPr="00D726E6">
          <w:rPr>
            <w:kern w:val="2"/>
            <w:sz w:val="20"/>
          </w:rPr>
          <w:t xml:space="preserve"> Law</w:t>
        </w:r>
      </w:ins>
      <w:ins w:id="389" w:author="Nobuhiro Hiwatari" w:date="2012-09-25T23:35:00Z">
        <w:r w:rsidR="00522C6A">
          <w:rPr>
            <w:kern w:val="2"/>
            <w:sz w:val="20"/>
          </w:rPr>
          <w:t>,</w:t>
        </w:r>
      </w:ins>
      <w:ins w:id="390" w:author="Nobuhiro Hiwatari" w:date="2012-09-25T17:29:00Z">
        <w:r w:rsidR="00D726E6" w:rsidRPr="00D726E6">
          <w:rPr>
            <w:kern w:val="2"/>
            <w:sz w:val="20"/>
          </w:rPr>
          <w:t>” in</w:t>
        </w:r>
      </w:ins>
      <w:ins w:id="391" w:author="Nobuhiro Hiwatari" w:date="2012-09-25T17:30:00Z">
        <w:r w:rsidR="00287915">
          <w:rPr>
            <w:kern w:val="2"/>
            <w:sz w:val="20"/>
          </w:rPr>
          <w:t xml:space="preserve"> </w:t>
        </w:r>
        <w:r w:rsidR="00D726E6" w:rsidRPr="00D726E6">
          <w:rPr>
            <w:kern w:val="2"/>
            <w:sz w:val="20"/>
          </w:rPr>
          <w:t>Reed</w:t>
        </w:r>
      </w:ins>
      <w:ins w:id="392" w:author="Nobuhiro Hiwatari" w:date="2012-09-25T17:45:00Z">
        <w:r w:rsidR="00287915">
          <w:rPr>
            <w:kern w:val="2"/>
            <w:sz w:val="20"/>
          </w:rPr>
          <w:t xml:space="preserve"> </w:t>
        </w:r>
        <w:r w:rsidR="00BB65ED">
          <w:rPr>
            <w:i/>
            <w:kern w:val="2"/>
            <w:sz w:val="20"/>
          </w:rPr>
          <w:t>e</w:t>
        </w:r>
        <w:r w:rsidR="00286E30" w:rsidRPr="00286E30">
          <w:rPr>
            <w:i/>
            <w:kern w:val="2"/>
            <w:sz w:val="20"/>
            <w:rPrChange w:id="393" w:author="Nobuhiro Hiwatari" w:date="2012-09-25T22:24:00Z">
              <w:rPr>
                <w:kern w:val="2"/>
                <w:sz w:val="20"/>
              </w:rPr>
            </w:rPrChange>
          </w:rPr>
          <w:t>t al</w:t>
        </w:r>
        <w:r w:rsidR="00287915">
          <w:rPr>
            <w:kern w:val="2"/>
            <w:sz w:val="20"/>
          </w:rPr>
          <w:t xml:space="preserve">. </w:t>
        </w:r>
      </w:ins>
      <w:ins w:id="394" w:author="Nobuhiro Hiwatari" w:date="2012-09-25T17:30:00Z">
        <w:r w:rsidR="00D726E6" w:rsidRPr="00D726E6">
          <w:rPr>
            <w:kern w:val="2"/>
            <w:sz w:val="20"/>
          </w:rPr>
          <w:t>eds</w:t>
        </w:r>
        <w:proofErr w:type="gramStart"/>
        <w:r w:rsidR="00D726E6" w:rsidRPr="00D726E6">
          <w:rPr>
            <w:kern w:val="2"/>
            <w:sz w:val="20"/>
          </w:rPr>
          <w:t>.</w:t>
        </w:r>
      </w:ins>
      <w:ins w:id="395" w:author="Nobuhiro Hiwatari" w:date="2012-09-25T17:29:00Z">
        <w:r w:rsidR="00287915">
          <w:rPr>
            <w:kern w:val="2"/>
            <w:sz w:val="20"/>
          </w:rPr>
          <w:t>,</w:t>
        </w:r>
        <w:proofErr w:type="gramEnd"/>
        <w:r w:rsidR="00287915">
          <w:rPr>
            <w:kern w:val="2"/>
            <w:sz w:val="20"/>
          </w:rPr>
          <w:t xml:space="preserve"> Chapter 2</w:t>
        </w:r>
      </w:ins>
    </w:p>
    <w:p w:rsidR="00903B0A" w:rsidRDefault="00903B0A" w:rsidP="00A32576">
      <w:pPr>
        <w:numPr>
          <w:ins w:id="396" w:author="Nobuhiro Hiwatari" w:date="2012-09-25T17:13:00Z"/>
        </w:numPr>
        <w:ind w:firstLine="0"/>
        <w:rPr>
          <w:ins w:id="397" w:author="Nobuhiro Hiwatari" w:date="2012-09-25T17:06:00Z"/>
          <w:kern w:val="2"/>
        </w:rPr>
      </w:pPr>
    </w:p>
    <w:p w:rsidR="008B7901" w:rsidRPr="00E867A6" w:rsidRDefault="00286E30" w:rsidP="00A32576">
      <w:pPr>
        <w:numPr>
          <w:ins w:id="398" w:author="Nobuhiro Hiwatari" w:date="2012-09-25T16:48:00Z"/>
        </w:numPr>
        <w:ind w:firstLine="0"/>
        <w:rPr>
          <w:kern w:val="2"/>
          <w:sz w:val="20"/>
        </w:rPr>
      </w:pPr>
      <w:ins w:id="399" w:author="Nobuhiro Hiwatari" w:date="2012-09-25T17:06:00Z">
        <w:r w:rsidRPr="00286E30">
          <w:rPr>
            <w:b/>
            <w:kern w:val="2"/>
            <w:sz w:val="20"/>
            <w:rPrChange w:id="400" w:author="Nobuhiro Hiwatari" w:date="2012-09-25T17:07:00Z">
              <w:rPr>
                <w:kern w:val="2"/>
              </w:rPr>
            </w:rPrChange>
          </w:rPr>
          <w:t>Key Words</w:t>
        </w:r>
        <w:r w:rsidRPr="00286E30">
          <w:rPr>
            <w:kern w:val="2"/>
            <w:sz w:val="20"/>
            <w:rPrChange w:id="401" w:author="Nobuhiro Hiwatari" w:date="2012-09-25T17:07:00Z">
              <w:rPr>
                <w:kern w:val="2"/>
              </w:rPr>
            </w:rPrChange>
          </w:rPr>
          <w:t>: Majoritarian vs. Proportional</w:t>
        </w:r>
      </w:ins>
      <w:ins w:id="402" w:author="Nobuhiro Hiwatari" w:date="2012-09-25T17:07:00Z">
        <w:r w:rsidR="00CE0B35" w:rsidRPr="00CE0B35">
          <w:rPr>
            <w:kern w:val="2"/>
            <w:sz w:val="20"/>
          </w:rPr>
          <w:t xml:space="preserve"> Representation</w:t>
        </w:r>
      </w:ins>
      <w:ins w:id="403" w:author="Nobuhiro Hiwatari" w:date="2012-09-25T17:08:00Z">
        <w:r w:rsidR="00903B0A">
          <w:rPr>
            <w:kern w:val="2"/>
            <w:sz w:val="20"/>
          </w:rPr>
          <w:t>; Majoritarian vs. Coalition Governments</w:t>
        </w:r>
      </w:ins>
      <w:ins w:id="404" w:author="Nobuhiro Hiwatari" w:date="2012-09-25T17:09:00Z">
        <w:r w:rsidR="00903B0A">
          <w:rPr>
            <w:kern w:val="2"/>
            <w:sz w:val="20"/>
          </w:rPr>
          <w:t>; Westminster Model vs. Con</w:t>
        </w:r>
        <w:r w:rsidR="00833B9F">
          <w:rPr>
            <w:kern w:val="2"/>
            <w:sz w:val="20"/>
          </w:rPr>
          <w:t>sensus Model of Democracies</w:t>
        </w:r>
      </w:ins>
      <w:ins w:id="405" w:author="Nobuhiro Hiwatari" w:date="2012-09-25T17:14:00Z">
        <w:r w:rsidR="00903B0A">
          <w:rPr>
            <w:kern w:val="2"/>
            <w:sz w:val="20"/>
          </w:rPr>
          <w:t xml:space="preserve">; </w:t>
        </w:r>
      </w:ins>
      <w:ins w:id="406" w:author="Nobuhiro Hiwatari" w:date="2012-09-25T17:34:00Z">
        <w:r w:rsidR="008C73A9">
          <w:rPr>
            <w:kern w:val="2"/>
            <w:sz w:val="20"/>
          </w:rPr>
          <w:t>Japan</w:t>
        </w:r>
      </w:ins>
      <w:ins w:id="407" w:author="Nobuhiro Hiwatari" w:date="2012-09-25T23:14:00Z">
        <w:r w:rsidR="008C73A9">
          <w:rPr>
            <w:kern w:val="2"/>
            <w:sz w:val="20"/>
          </w:rPr>
          <w:t>’s</w:t>
        </w:r>
      </w:ins>
      <w:ins w:id="408" w:author="Nobuhiro Hiwatari" w:date="2012-09-25T17:34:00Z">
        <w:r w:rsidR="00D726E6">
          <w:rPr>
            <w:kern w:val="2"/>
            <w:sz w:val="20"/>
          </w:rPr>
          <w:t xml:space="preserve"> </w:t>
        </w:r>
      </w:ins>
      <w:ins w:id="409" w:author="Nobuhiro Hiwatari" w:date="2012-09-25T17:14:00Z">
        <w:r w:rsidR="00903B0A">
          <w:rPr>
            <w:kern w:val="2"/>
            <w:sz w:val="20"/>
          </w:rPr>
          <w:t>Electoral Reform of 1994.</w:t>
        </w:r>
      </w:ins>
      <w:ins w:id="410" w:author="Nobuhiro Hiwatari" w:date="2012-09-25T17:08:00Z">
        <w:r w:rsidR="00CE0B35">
          <w:rPr>
            <w:kern w:val="2"/>
            <w:sz w:val="20"/>
          </w:rPr>
          <w:t xml:space="preserve"> </w:t>
        </w:r>
      </w:ins>
      <w:ins w:id="411" w:author="Nobuhiro Hiwatari" w:date="2012-09-25T17:06:00Z">
        <w:r w:rsidRPr="00286E30">
          <w:rPr>
            <w:kern w:val="2"/>
            <w:sz w:val="20"/>
            <w:rPrChange w:id="412" w:author="Nobuhiro Hiwatari" w:date="2012-09-25T17:07:00Z">
              <w:rPr>
                <w:kern w:val="2"/>
              </w:rPr>
            </w:rPrChange>
          </w:rPr>
          <w:t xml:space="preserve"> </w:t>
        </w:r>
      </w:ins>
    </w:p>
    <w:p w:rsidR="005F0CAA" w:rsidRDefault="005F0CAA" w:rsidP="00A32576">
      <w:pPr>
        <w:numPr>
          <w:ins w:id="413" w:author="Nobuhiro Hiwatari" w:date="2012-09-25T16:48:00Z"/>
        </w:numPr>
        <w:ind w:firstLine="0"/>
        <w:rPr>
          <w:kern w:val="2"/>
        </w:rPr>
      </w:pPr>
    </w:p>
    <w:p w:rsidR="00833B9F" w:rsidRDefault="008B7901" w:rsidP="00A32576">
      <w:pPr>
        <w:ind w:firstLine="0"/>
        <w:rPr>
          <w:ins w:id="414" w:author="Nobuhiro Hiwatari" w:date="2012-09-25T17:26:00Z"/>
          <w:kern w:val="2"/>
        </w:rPr>
      </w:pPr>
      <w:r w:rsidRPr="008B7901">
        <w:rPr>
          <w:b/>
          <w:kern w:val="2"/>
        </w:rPr>
        <w:t xml:space="preserve">Week </w:t>
      </w:r>
      <w:r w:rsidR="00636690" w:rsidRPr="008B7901">
        <w:rPr>
          <w:b/>
          <w:kern w:val="2"/>
        </w:rPr>
        <w:t>3</w:t>
      </w:r>
      <w:r w:rsidRPr="008B7901">
        <w:rPr>
          <w:b/>
          <w:kern w:val="2"/>
        </w:rPr>
        <w:t>:</w:t>
      </w:r>
      <w:r w:rsidR="00636690" w:rsidRPr="008B7901">
        <w:rPr>
          <w:b/>
          <w:kern w:val="2"/>
        </w:rPr>
        <w:t xml:space="preserve"> </w:t>
      </w:r>
      <w:del w:id="415" w:author="Nobuhiro Hiwatari" w:date="2012-09-25T16:51:00Z">
        <w:r w:rsidR="00820012" w:rsidRPr="008B7901" w:rsidDel="005F0CAA">
          <w:rPr>
            <w:b/>
            <w:kern w:val="2"/>
          </w:rPr>
          <w:delText xml:space="preserve">Democratic </w:delText>
        </w:r>
      </w:del>
      <w:ins w:id="416" w:author="Nobuhiro Hiwatari" w:date="2012-09-25T16:51:00Z">
        <w:r w:rsidR="005F0CAA" w:rsidRPr="008B7901">
          <w:rPr>
            <w:b/>
            <w:kern w:val="2"/>
          </w:rPr>
          <w:t xml:space="preserve">Party Systems and </w:t>
        </w:r>
      </w:ins>
      <w:r w:rsidR="00636690" w:rsidRPr="008B7901">
        <w:rPr>
          <w:b/>
          <w:kern w:val="2"/>
        </w:rPr>
        <w:t>Party Competition</w:t>
      </w:r>
      <w:r w:rsidR="00456297" w:rsidRPr="00636690">
        <w:rPr>
          <w:kern w:val="2"/>
        </w:rPr>
        <w:t xml:space="preserve"> </w:t>
      </w:r>
      <w:r w:rsidR="00456297">
        <w:rPr>
          <w:kern w:val="2"/>
        </w:rPr>
        <w:t>(Hiwatari)</w:t>
      </w:r>
    </w:p>
    <w:p w:rsidR="002C23E3" w:rsidRPr="00AF6709" w:rsidRDefault="002C23E3" w:rsidP="002C23E3">
      <w:pPr>
        <w:numPr>
          <w:ins w:id="417" w:author="Nobuhiro Hiwatari" w:date="2012-09-25T22:30:00Z"/>
        </w:numPr>
        <w:ind w:firstLine="0"/>
        <w:rPr>
          <w:ins w:id="418" w:author="Nobuhiro Hiwatari" w:date="2012-09-25T22:30:00Z"/>
          <w:b/>
          <w:kern w:val="2"/>
          <w:sz w:val="20"/>
        </w:rPr>
      </w:pPr>
      <w:ins w:id="419" w:author="Nobuhiro Hiwatari" w:date="2012-09-25T22:30:00Z">
        <w:r w:rsidRPr="00AF6709">
          <w:rPr>
            <w:b/>
            <w:kern w:val="2"/>
            <w:sz w:val="20"/>
          </w:rPr>
          <w:t>Readings</w:t>
        </w:r>
      </w:ins>
    </w:p>
    <w:p w:rsidR="002C23E3" w:rsidRDefault="008A28B2" w:rsidP="002C23E3">
      <w:pPr>
        <w:pStyle w:val="a7"/>
        <w:numPr>
          <w:ilvl w:val="0"/>
          <w:numId w:val="7"/>
          <w:ins w:id="420" w:author="Nobuhiro Hiwatari" w:date="2012-09-25T22:30:00Z"/>
        </w:numPr>
        <w:ind w:leftChars="0" w:left="142" w:hanging="142"/>
        <w:rPr>
          <w:ins w:id="421" w:author="Nobuhiro Hiwatari" w:date="2012-09-25T22:30:00Z"/>
          <w:kern w:val="2"/>
          <w:sz w:val="20"/>
        </w:rPr>
      </w:pPr>
      <w:ins w:id="422" w:author="Nobuhiro Hiwatari" w:date="2012-09-25T22:45:00Z">
        <w:r>
          <w:rPr>
            <w:kern w:val="2"/>
            <w:sz w:val="20"/>
          </w:rPr>
          <w:t>McDonald and Budge</w:t>
        </w:r>
      </w:ins>
      <w:ins w:id="423" w:author="Nobuhiro Hiwatari" w:date="2012-09-25T22:30:00Z">
        <w:r w:rsidR="002C23E3" w:rsidRPr="009E1EB3">
          <w:rPr>
            <w:kern w:val="2"/>
            <w:sz w:val="20"/>
          </w:rPr>
          <w:t xml:space="preserve">, </w:t>
        </w:r>
      </w:ins>
      <w:ins w:id="424" w:author="Nobuhiro Hiwatari" w:date="2012-09-25T22:45:00Z">
        <w:r>
          <w:rPr>
            <w:kern w:val="2"/>
            <w:sz w:val="20"/>
          </w:rPr>
          <w:t>Part I</w:t>
        </w:r>
      </w:ins>
      <w:ins w:id="425" w:author="Nobuhiro Hiwatari" w:date="2012-09-25T22:30:00Z">
        <w:r>
          <w:rPr>
            <w:kern w:val="2"/>
            <w:sz w:val="20"/>
          </w:rPr>
          <w:t>.</w:t>
        </w:r>
      </w:ins>
    </w:p>
    <w:p w:rsidR="008D368D" w:rsidRDefault="002C23E3" w:rsidP="008D368D">
      <w:pPr>
        <w:pStyle w:val="a7"/>
        <w:numPr>
          <w:ilvl w:val="0"/>
          <w:numId w:val="7"/>
          <w:ins w:id="426" w:author="Nobuhiro Hiwatari" w:date="2012-09-25T22:58:00Z"/>
        </w:numPr>
        <w:ind w:leftChars="0" w:left="142" w:hanging="142"/>
        <w:rPr>
          <w:ins w:id="427" w:author="Nobuhiro Hiwatari" w:date="2012-09-25T22:58:00Z"/>
          <w:kern w:val="2"/>
          <w:sz w:val="20"/>
        </w:rPr>
      </w:pPr>
      <w:proofErr w:type="spellStart"/>
      <w:ins w:id="428" w:author="Nobuhiro Hiwatari" w:date="2012-09-25T22:30:00Z">
        <w:r w:rsidRPr="009E1EB3">
          <w:rPr>
            <w:kern w:val="2"/>
            <w:sz w:val="20"/>
          </w:rPr>
          <w:t>Rosenbluth</w:t>
        </w:r>
        <w:proofErr w:type="spellEnd"/>
        <w:r w:rsidRPr="009E1EB3">
          <w:rPr>
            <w:kern w:val="2"/>
            <w:sz w:val="20"/>
          </w:rPr>
          <w:t xml:space="preserve"> and </w:t>
        </w:r>
        <w:proofErr w:type="spellStart"/>
        <w:r w:rsidRPr="009E1EB3">
          <w:rPr>
            <w:kern w:val="2"/>
            <w:sz w:val="20"/>
          </w:rPr>
          <w:t>Thies</w:t>
        </w:r>
        <w:proofErr w:type="spellEnd"/>
        <w:r w:rsidRPr="009E1EB3">
          <w:rPr>
            <w:kern w:val="2"/>
            <w:sz w:val="20"/>
          </w:rPr>
          <w:t>, Chapter 4.</w:t>
        </w:r>
      </w:ins>
    </w:p>
    <w:p w:rsidR="00286E30" w:rsidRPr="00286E30" w:rsidRDefault="008D368D" w:rsidP="00286E30">
      <w:pPr>
        <w:pStyle w:val="a7"/>
        <w:numPr>
          <w:ilvl w:val="0"/>
          <w:numId w:val="7"/>
          <w:ins w:id="429" w:author="Nobuhiro Hiwatari" w:date="2012-09-25T22:58:00Z"/>
        </w:numPr>
        <w:ind w:leftChars="0" w:left="142" w:hanging="142"/>
        <w:rPr>
          <w:ins w:id="430" w:author="Nobuhiro Hiwatari" w:date="2012-09-25T22:30:00Z"/>
          <w:kern w:val="2"/>
          <w:sz w:val="20"/>
          <w:rPrChange w:id="431" w:author="Nobuhiro Hiwatari" w:date="2012-09-25T22:58:00Z">
            <w:rPr>
              <w:ins w:id="432" w:author="Nobuhiro Hiwatari" w:date="2012-09-25T22:30:00Z"/>
              <w:kern w:val="2"/>
            </w:rPr>
          </w:rPrChange>
        </w:rPr>
        <w:pPrChange w:id="433" w:author="Nobuhiro Hiwatari" w:date="2012-09-25T22:58:00Z">
          <w:pPr>
            <w:pStyle w:val="a7"/>
            <w:ind w:leftChars="0" w:left="0" w:firstLine="0"/>
          </w:pPr>
        </w:pPrChange>
      </w:pPr>
      <w:ins w:id="434" w:author="Nobuhiro Hiwatari" w:date="2012-09-25T22:58:00Z">
        <w:r>
          <w:rPr>
            <w:kern w:val="2"/>
            <w:sz w:val="20"/>
          </w:rPr>
          <w:t xml:space="preserve">Krauss and </w:t>
        </w:r>
        <w:proofErr w:type="spellStart"/>
        <w:r>
          <w:rPr>
            <w:kern w:val="2"/>
            <w:sz w:val="20"/>
          </w:rPr>
          <w:t>Pekkanen</w:t>
        </w:r>
        <w:proofErr w:type="spellEnd"/>
        <w:r>
          <w:rPr>
            <w:kern w:val="2"/>
            <w:sz w:val="20"/>
          </w:rPr>
          <w:t xml:space="preserve">, Chapters 2, 4, </w:t>
        </w:r>
      </w:ins>
      <w:ins w:id="435" w:author="Nobuhiro Hiwatari" w:date="2012-09-25T22:59:00Z">
        <w:r>
          <w:rPr>
            <w:kern w:val="2"/>
            <w:sz w:val="20"/>
          </w:rPr>
          <w:t>and 8</w:t>
        </w:r>
      </w:ins>
      <w:ins w:id="436" w:author="Nobuhiro Hiwatari" w:date="2012-09-25T22:58:00Z">
        <w:r>
          <w:rPr>
            <w:kern w:val="2"/>
            <w:sz w:val="20"/>
          </w:rPr>
          <w:t>.</w:t>
        </w:r>
      </w:ins>
    </w:p>
    <w:p w:rsidR="002C23E3" w:rsidRDefault="008A28B2" w:rsidP="002C23E3">
      <w:pPr>
        <w:pStyle w:val="a7"/>
        <w:numPr>
          <w:ilvl w:val="0"/>
          <w:numId w:val="7"/>
          <w:ins w:id="437" w:author="Nobuhiro Hiwatari" w:date="2012-09-25T22:30:00Z"/>
        </w:numPr>
        <w:ind w:leftChars="0" w:left="142" w:hanging="142"/>
        <w:rPr>
          <w:ins w:id="438" w:author="Nobuhiro Hiwatari" w:date="2012-09-25T22:30:00Z"/>
          <w:kern w:val="2"/>
          <w:sz w:val="20"/>
        </w:rPr>
      </w:pPr>
      <w:ins w:id="439" w:author="Nobuhiro Hiwatari" w:date="2012-09-25T22:49:00Z">
        <w:r>
          <w:rPr>
            <w:kern w:val="2"/>
            <w:sz w:val="20"/>
          </w:rPr>
          <w:t>Jun Saito</w:t>
        </w:r>
      </w:ins>
      <w:ins w:id="440" w:author="Nobuhiro Hiwatari" w:date="2012-09-25T22:30:00Z">
        <w:r w:rsidR="002C23E3" w:rsidRPr="00D726E6">
          <w:rPr>
            <w:kern w:val="2"/>
            <w:sz w:val="20"/>
          </w:rPr>
          <w:t>.</w:t>
        </w:r>
        <w:r w:rsidR="002C23E3">
          <w:rPr>
            <w:kern w:val="2"/>
            <w:sz w:val="20"/>
          </w:rPr>
          <w:t xml:space="preserve"> </w:t>
        </w:r>
        <w:r w:rsidR="002C23E3" w:rsidRPr="00D726E6">
          <w:rPr>
            <w:kern w:val="2"/>
            <w:sz w:val="20"/>
          </w:rPr>
          <w:t>“</w:t>
        </w:r>
      </w:ins>
      <w:ins w:id="441" w:author="Nobuhiro Hiwatari" w:date="2012-09-25T22:49:00Z">
        <w:r>
          <w:rPr>
            <w:kern w:val="2"/>
            <w:sz w:val="20"/>
          </w:rPr>
          <w:t>Pork</w:t>
        </w:r>
      </w:ins>
      <w:ins w:id="442" w:author="Nobuhiro Hiwatari" w:date="2012-09-25T22:51:00Z">
        <w:r>
          <w:rPr>
            <w:kern w:val="2"/>
            <w:sz w:val="20"/>
          </w:rPr>
          <w:t xml:space="preserve"> Barrel Politics and Partisan Realignment in Japan</w:t>
        </w:r>
      </w:ins>
      <w:ins w:id="443" w:author="Nobuhiro Hiwatari" w:date="2012-09-25T22:30:00Z">
        <w:r w:rsidR="002C23E3" w:rsidRPr="00D726E6">
          <w:rPr>
            <w:kern w:val="2"/>
            <w:sz w:val="20"/>
          </w:rPr>
          <w:t>” in</w:t>
        </w:r>
        <w:r w:rsidR="002C23E3">
          <w:rPr>
            <w:kern w:val="2"/>
            <w:sz w:val="20"/>
          </w:rPr>
          <w:t xml:space="preserve"> </w:t>
        </w:r>
        <w:r w:rsidR="002C23E3" w:rsidRPr="00D726E6">
          <w:rPr>
            <w:kern w:val="2"/>
            <w:sz w:val="20"/>
          </w:rPr>
          <w:t>Reed</w:t>
        </w:r>
        <w:r w:rsidR="002C23E3">
          <w:rPr>
            <w:kern w:val="2"/>
            <w:sz w:val="20"/>
          </w:rPr>
          <w:t xml:space="preserve"> </w:t>
        </w:r>
        <w:r w:rsidR="002C23E3">
          <w:rPr>
            <w:i/>
            <w:kern w:val="2"/>
            <w:sz w:val="20"/>
          </w:rPr>
          <w:t>e</w:t>
        </w:r>
        <w:r w:rsidR="002C23E3" w:rsidRPr="00336AC9">
          <w:rPr>
            <w:i/>
            <w:kern w:val="2"/>
            <w:sz w:val="20"/>
          </w:rPr>
          <w:t>t al</w:t>
        </w:r>
        <w:r w:rsidR="002C23E3">
          <w:rPr>
            <w:kern w:val="2"/>
            <w:sz w:val="20"/>
          </w:rPr>
          <w:t xml:space="preserve">. </w:t>
        </w:r>
        <w:r w:rsidR="002C23E3" w:rsidRPr="00D726E6">
          <w:rPr>
            <w:kern w:val="2"/>
            <w:sz w:val="20"/>
          </w:rPr>
          <w:t>eds</w:t>
        </w:r>
      </w:ins>
      <w:proofErr w:type="gramStart"/>
      <w:ins w:id="444" w:author="Nobuhiro Hiwatari" w:date="2012-09-25T22:39:00Z">
        <w:r w:rsidRPr="00D726E6">
          <w:rPr>
            <w:kern w:val="2"/>
            <w:sz w:val="20"/>
          </w:rPr>
          <w:t>.</w:t>
        </w:r>
        <w:r>
          <w:rPr>
            <w:kern w:val="2"/>
            <w:sz w:val="20"/>
          </w:rPr>
          <w:t>,</w:t>
        </w:r>
      </w:ins>
      <w:proofErr w:type="gramEnd"/>
      <w:ins w:id="445" w:author="Nobuhiro Hiwatari" w:date="2012-09-25T22:30:00Z">
        <w:r w:rsidR="002C23E3">
          <w:rPr>
            <w:kern w:val="2"/>
            <w:sz w:val="20"/>
          </w:rPr>
          <w:t xml:space="preserve"> Chapter </w:t>
        </w:r>
      </w:ins>
      <w:ins w:id="446" w:author="Nobuhiro Hiwatari" w:date="2012-09-25T22:52:00Z">
        <w:r>
          <w:rPr>
            <w:kern w:val="2"/>
            <w:sz w:val="20"/>
          </w:rPr>
          <w:t>4</w:t>
        </w:r>
      </w:ins>
      <w:ins w:id="447" w:author="Nobuhiro Hiwatari" w:date="2012-09-25T22:39:00Z">
        <w:r>
          <w:rPr>
            <w:kern w:val="2"/>
            <w:sz w:val="20"/>
          </w:rPr>
          <w:t>.</w:t>
        </w:r>
      </w:ins>
    </w:p>
    <w:p w:rsidR="002C23E3" w:rsidRDefault="002C23E3" w:rsidP="00A32576">
      <w:pPr>
        <w:numPr>
          <w:ins w:id="448" w:author="Nobuhiro Hiwatari" w:date="2012-09-25T17:26:00Z"/>
        </w:numPr>
        <w:ind w:firstLine="0"/>
        <w:rPr>
          <w:ins w:id="449" w:author="Nobuhiro Hiwatari" w:date="2012-09-25T17:26:00Z"/>
          <w:kern w:val="2"/>
        </w:rPr>
      </w:pPr>
    </w:p>
    <w:p w:rsidR="00820012" w:rsidRDefault="00833B9F" w:rsidP="00A32576">
      <w:pPr>
        <w:numPr>
          <w:ins w:id="450" w:author="Nobuhiro Hiwatari" w:date="2012-09-25T17:26:00Z"/>
        </w:numPr>
        <w:ind w:firstLine="0"/>
        <w:rPr>
          <w:kern w:val="2"/>
        </w:rPr>
      </w:pPr>
      <w:ins w:id="451" w:author="Nobuhiro Hiwatari" w:date="2012-09-25T17:26:00Z">
        <w:r w:rsidRPr="00AF6709">
          <w:rPr>
            <w:b/>
            <w:kern w:val="2"/>
            <w:sz w:val="20"/>
          </w:rPr>
          <w:t>Key Words</w:t>
        </w:r>
        <w:r w:rsidRPr="00CE0B35">
          <w:rPr>
            <w:kern w:val="2"/>
            <w:sz w:val="20"/>
          </w:rPr>
          <w:t>:</w:t>
        </w:r>
        <w:r>
          <w:rPr>
            <w:kern w:val="2"/>
            <w:sz w:val="20"/>
          </w:rPr>
          <w:t xml:space="preserve"> Ideological (Spatial) Comp</w:t>
        </w:r>
      </w:ins>
      <w:ins w:id="452" w:author="Nobuhiro Hiwatari" w:date="2012-09-25T17:27:00Z">
        <w:r>
          <w:rPr>
            <w:kern w:val="2"/>
            <w:sz w:val="20"/>
          </w:rPr>
          <w:t>e</w:t>
        </w:r>
      </w:ins>
      <w:ins w:id="453" w:author="Nobuhiro Hiwatari" w:date="2012-09-25T17:26:00Z">
        <w:r>
          <w:rPr>
            <w:kern w:val="2"/>
            <w:sz w:val="20"/>
          </w:rPr>
          <w:t xml:space="preserve">tition; </w:t>
        </w:r>
      </w:ins>
      <w:ins w:id="454" w:author="Nobuhiro Hiwatari" w:date="2012-09-25T17:42:00Z">
        <w:r w:rsidR="00287915">
          <w:rPr>
            <w:kern w:val="2"/>
            <w:sz w:val="20"/>
          </w:rPr>
          <w:t xml:space="preserve">Median Voter </w:t>
        </w:r>
      </w:ins>
      <w:ins w:id="455" w:author="Nobuhiro Hiwatari" w:date="2012-09-25T17:44:00Z">
        <w:r w:rsidR="00287915">
          <w:rPr>
            <w:kern w:val="2"/>
            <w:sz w:val="20"/>
          </w:rPr>
          <w:t>Theorem</w:t>
        </w:r>
      </w:ins>
      <w:ins w:id="456" w:author="Nobuhiro Hiwatari" w:date="2012-09-25T17:42:00Z">
        <w:r w:rsidR="00287915">
          <w:rPr>
            <w:kern w:val="2"/>
            <w:sz w:val="20"/>
          </w:rPr>
          <w:t>;</w:t>
        </w:r>
      </w:ins>
      <w:ins w:id="457" w:author="Nobuhiro Hiwatari" w:date="2012-09-25T22:28:00Z">
        <w:r w:rsidR="002C23E3">
          <w:rPr>
            <w:kern w:val="2"/>
            <w:sz w:val="20"/>
          </w:rPr>
          <w:t xml:space="preserve"> </w:t>
        </w:r>
      </w:ins>
      <w:ins w:id="458" w:author="Nobuhiro Hiwatari" w:date="2012-09-25T22:29:00Z">
        <w:r w:rsidR="002C23E3">
          <w:rPr>
            <w:kern w:val="2"/>
            <w:sz w:val="20"/>
          </w:rPr>
          <w:t>Political</w:t>
        </w:r>
      </w:ins>
      <w:ins w:id="459" w:author="Nobuhiro Hiwatari" w:date="2012-09-25T22:28:00Z">
        <w:r w:rsidR="002C23E3">
          <w:rPr>
            <w:kern w:val="2"/>
            <w:sz w:val="20"/>
          </w:rPr>
          <w:t xml:space="preserve"> Cleavages;</w:t>
        </w:r>
      </w:ins>
      <w:ins w:id="460" w:author="Nobuhiro Hiwatari" w:date="2012-09-25T17:42:00Z">
        <w:r w:rsidR="00287915">
          <w:rPr>
            <w:kern w:val="2"/>
            <w:sz w:val="20"/>
          </w:rPr>
          <w:t xml:space="preserve"> </w:t>
        </w:r>
      </w:ins>
      <w:ins w:id="461" w:author="Nobuhiro Hiwatari" w:date="2012-09-25T17:37:00Z">
        <w:r w:rsidR="00D726E6">
          <w:rPr>
            <w:kern w:val="2"/>
            <w:sz w:val="20"/>
          </w:rPr>
          <w:t xml:space="preserve">Electoral Competition; </w:t>
        </w:r>
      </w:ins>
      <w:ins w:id="462" w:author="Nobuhiro Hiwatari" w:date="2012-09-25T17:36:00Z">
        <w:r w:rsidR="00D726E6">
          <w:rPr>
            <w:kern w:val="2"/>
            <w:sz w:val="20"/>
          </w:rPr>
          <w:t>Pork Barrel Politics and the Personal Vote</w:t>
        </w:r>
      </w:ins>
      <w:ins w:id="463" w:author="Nobuhiro Hiwatari" w:date="2012-09-25T22:27:00Z">
        <w:r w:rsidR="002C23E3">
          <w:rPr>
            <w:kern w:val="2"/>
            <w:sz w:val="20"/>
          </w:rPr>
          <w:t>;</w:t>
        </w:r>
      </w:ins>
      <w:ins w:id="464" w:author="Nobuhiro Hiwatari" w:date="2012-09-25T17:36:00Z">
        <w:r w:rsidR="00D726E6">
          <w:rPr>
            <w:kern w:val="2"/>
            <w:sz w:val="20"/>
          </w:rPr>
          <w:t xml:space="preserve"> </w:t>
        </w:r>
      </w:ins>
      <w:ins w:id="465" w:author="Nobuhiro Hiwatari" w:date="2012-09-25T22:50:00Z">
        <w:r w:rsidR="008A28B2">
          <w:rPr>
            <w:kern w:val="2"/>
            <w:sz w:val="20"/>
          </w:rPr>
          <w:t xml:space="preserve">Campaign Organizations; </w:t>
        </w:r>
      </w:ins>
      <w:ins w:id="466" w:author="Nobuhiro Hiwatari" w:date="2012-09-25T17:26:00Z">
        <w:r>
          <w:rPr>
            <w:kern w:val="2"/>
            <w:sz w:val="20"/>
          </w:rPr>
          <w:t xml:space="preserve">The “Old” </w:t>
        </w:r>
      </w:ins>
      <w:ins w:id="467" w:author="Nobuhiro Hiwatari" w:date="2012-09-25T23:13:00Z">
        <w:r w:rsidR="007A6F64">
          <w:rPr>
            <w:kern w:val="2"/>
            <w:sz w:val="20"/>
          </w:rPr>
          <w:t xml:space="preserve">and “New” </w:t>
        </w:r>
      </w:ins>
      <w:ins w:id="468" w:author="Nobuhiro Hiwatari" w:date="2012-09-25T17:26:00Z">
        <w:r>
          <w:rPr>
            <w:kern w:val="2"/>
            <w:sz w:val="20"/>
          </w:rPr>
          <w:t>Party System</w:t>
        </w:r>
      </w:ins>
      <w:ins w:id="469" w:author="Nobuhiro Hiwatari" w:date="2012-09-25T23:13:00Z">
        <w:r w:rsidR="007A6F64">
          <w:rPr>
            <w:kern w:val="2"/>
            <w:sz w:val="20"/>
          </w:rPr>
          <w:t>s;</w:t>
        </w:r>
      </w:ins>
      <w:ins w:id="470" w:author="Nobuhiro Hiwatari" w:date="2012-09-25T17:26:00Z">
        <w:r w:rsidR="007A6F64">
          <w:rPr>
            <w:kern w:val="2"/>
            <w:sz w:val="20"/>
          </w:rPr>
          <w:t xml:space="preserve"> </w:t>
        </w:r>
      </w:ins>
      <w:ins w:id="471" w:author="Nobuhiro Hiwatari" w:date="2012-09-25T23:14:00Z">
        <w:r w:rsidR="008C73A9">
          <w:rPr>
            <w:kern w:val="2"/>
            <w:sz w:val="20"/>
          </w:rPr>
          <w:t xml:space="preserve">Japan’s Postwar </w:t>
        </w:r>
      </w:ins>
      <w:ins w:id="472" w:author="Nobuhiro Hiwatari" w:date="2012-09-25T17:26:00Z">
        <w:r>
          <w:rPr>
            <w:kern w:val="2"/>
            <w:sz w:val="20"/>
          </w:rPr>
          <w:t>Liberal Democratic Party Dominance</w:t>
        </w:r>
      </w:ins>
      <w:ins w:id="473" w:author="Nobuhiro Hiwatari" w:date="2012-09-25T17:27:00Z">
        <w:r w:rsidR="002C23E3">
          <w:rPr>
            <w:kern w:val="2"/>
            <w:sz w:val="20"/>
          </w:rPr>
          <w:t>.</w:t>
        </w:r>
      </w:ins>
      <w:ins w:id="474" w:author="Nobuhiro Hiwatari" w:date="2012-09-25T17:35:00Z">
        <w:r w:rsidR="00D726E6">
          <w:rPr>
            <w:kern w:val="2"/>
            <w:sz w:val="20"/>
          </w:rPr>
          <w:t xml:space="preserve"> </w:t>
        </w:r>
      </w:ins>
      <w:ins w:id="475" w:author="Nobuhiro Hiwatari" w:date="2012-09-25T17:27:00Z">
        <w:r>
          <w:rPr>
            <w:kern w:val="2"/>
            <w:sz w:val="20"/>
          </w:rPr>
          <w:t xml:space="preserve"> </w:t>
        </w:r>
      </w:ins>
      <w:r w:rsidR="00636690" w:rsidRPr="00636690">
        <w:rPr>
          <w:kern w:val="2"/>
        </w:rPr>
        <w:t xml:space="preserve"> </w:t>
      </w:r>
    </w:p>
    <w:p w:rsidR="00833B9F" w:rsidRDefault="00833B9F" w:rsidP="00A32576">
      <w:pPr>
        <w:numPr>
          <w:ins w:id="476" w:author="Nobuhiro Hiwatari" w:date="2012-09-25T17:27:00Z"/>
        </w:numPr>
        <w:ind w:firstLine="0"/>
        <w:rPr>
          <w:ins w:id="477" w:author="Nobuhiro Hiwatari" w:date="2012-09-25T17:27:00Z"/>
          <w:kern w:val="2"/>
        </w:rPr>
      </w:pPr>
    </w:p>
    <w:p w:rsidR="00636690" w:rsidRPr="00636690" w:rsidRDefault="008B7901" w:rsidP="00A32576">
      <w:pPr>
        <w:ind w:firstLine="0"/>
        <w:rPr>
          <w:kern w:val="2"/>
        </w:rPr>
      </w:pPr>
      <w:r w:rsidRPr="008B7901">
        <w:rPr>
          <w:b/>
          <w:kern w:val="2"/>
        </w:rPr>
        <w:t xml:space="preserve">Week </w:t>
      </w:r>
      <w:r w:rsidR="00636690" w:rsidRPr="008B7901">
        <w:rPr>
          <w:b/>
          <w:kern w:val="2"/>
        </w:rPr>
        <w:t>4</w:t>
      </w:r>
      <w:r>
        <w:rPr>
          <w:b/>
          <w:kern w:val="2"/>
        </w:rPr>
        <w:t>:</w:t>
      </w:r>
      <w:r w:rsidR="00636690" w:rsidRPr="008B7901">
        <w:rPr>
          <w:b/>
          <w:kern w:val="2"/>
        </w:rPr>
        <w:t xml:space="preserve"> </w:t>
      </w:r>
      <w:del w:id="478" w:author="Nobuhiro Hiwatari" w:date="2012-09-25T16:51:00Z">
        <w:r w:rsidR="00820012" w:rsidRPr="008B7901" w:rsidDel="005F0CAA">
          <w:rPr>
            <w:b/>
            <w:kern w:val="2"/>
          </w:rPr>
          <w:delText>Legislative Organization</w:delText>
        </w:r>
      </w:del>
      <w:ins w:id="479" w:author="Nobuhiro Hiwatari" w:date="2012-09-25T16:51:00Z">
        <w:r w:rsidR="005F0CAA" w:rsidRPr="008B7901">
          <w:rPr>
            <w:b/>
            <w:kern w:val="2"/>
          </w:rPr>
          <w:t>Party Competit</w:t>
        </w:r>
      </w:ins>
      <w:ins w:id="480" w:author="Nobuhiro Hiwatari" w:date="2012-09-25T16:52:00Z">
        <w:r w:rsidR="005F0CAA" w:rsidRPr="008B7901">
          <w:rPr>
            <w:b/>
            <w:kern w:val="2"/>
          </w:rPr>
          <w:t>i</w:t>
        </w:r>
      </w:ins>
      <w:ins w:id="481" w:author="Nobuhiro Hiwatari" w:date="2012-09-25T16:51:00Z">
        <w:r w:rsidR="005F0CAA" w:rsidRPr="008B7901">
          <w:rPr>
            <w:b/>
            <w:kern w:val="2"/>
          </w:rPr>
          <w:t>on</w:t>
        </w:r>
      </w:ins>
      <w:r w:rsidR="00636690" w:rsidRPr="008B7901">
        <w:rPr>
          <w:b/>
          <w:kern w:val="2"/>
        </w:rPr>
        <w:t xml:space="preserve"> </w:t>
      </w:r>
      <w:r w:rsidR="00820012" w:rsidRPr="008B7901">
        <w:rPr>
          <w:b/>
          <w:kern w:val="2"/>
        </w:rPr>
        <w:t>and</w:t>
      </w:r>
      <w:ins w:id="482" w:author="Nobuhiro Hiwatari" w:date="2012-09-25T16:51:00Z">
        <w:r w:rsidR="005F0CAA" w:rsidRPr="008B7901">
          <w:rPr>
            <w:b/>
            <w:kern w:val="2"/>
          </w:rPr>
          <w:t xml:space="preserve"> Legislative</w:t>
        </w:r>
      </w:ins>
      <w:r w:rsidR="00820012" w:rsidRPr="008B7901">
        <w:rPr>
          <w:b/>
          <w:kern w:val="2"/>
        </w:rPr>
        <w:t xml:space="preserve"> </w:t>
      </w:r>
      <w:del w:id="483" w:author="Nobuhiro Hiwatari" w:date="2012-09-25T16:50:00Z">
        <w:r w:rsidR="00820012" w:rsidRPr="008B7901" w:rsidDel="005F0CAA">
          <w:rPr>
            <w:b/>
            <w:kern w:val="2"/>
          </w:rPr>
          <w:delText>Lawmaking</w:delText>
        </w:r>
        <w:r w:rsidR="00456297" w:rsidRPr="008B7901" w:rsidDel="005F0CAA">
          <w:rPr>
            <w:b/>
            <w:kern w:val="2"/>
          </w:rPr>
          <w:delText xml:space="preserve"> </w:delText>
        </w:r>
      </w:del>
      <w:ins w:id="484" w:author="Nobuhiro Hiwatari" w:date="2012-09-25T16:52:00Z">
        <w:r w:rsidR="005F0CAA" w:rsidRPr="008B7901">
          <w:rPr>
            <w:b/>
            <w:kern w:val="2"/>
          </w:rPr>
          <w:t>law</w:t>
        </w:r>
      </w:ins>
      <w:ins w:id="485" w:author="Nobuhiro Hiwatari" w:date="2012-09-25T16:50:00Z">
        <w:r w:rsidR="005F0CAA" w:rsidRPr="008B7901">
          <w:rPr>
            <w:b/>
            <w:kern w:val="2"/>
          </w:rPr>
          <w:t>making</w:t>
        </w:r>
        <w:r w:rsidR="005F0CAA" w:rsidRPr="00636690">
          <w:rPr>
            <w:kern w:val="2"/>
          </w:rPr>
          <w:t xml:space="preserve"> </w:t>
        </w:r>
      </w:ins>
      <w:r w:rsidR="00456297">
        <w:rPr>
          <w:kern w:val="2"/>
        </w:rPr>
        <w:t>(Hiwatari)</w:t>
      </w:r>
    </w:p>
    <w:p w:rsidR="008A28B2" w:rsidRPr="00AF6709" w:rsidRDefault="008D368D" w:rsidP="00A32576">
      <w:pPr>
        <w:numPr>
          <w:ins w:id="486" w:author="Nobuhiro Hiwatari" w:date="2012-09-25T22:44:00Z"/>
        </w:numPr>
        <w:ind w:firstLine="0"/>
        <w:rPr>
          <w:ins w:id="487" w:author="Nobuhiro Hiwatari" w:date="2012-09-25T22:44:00Z"/>
          <w:b/>
          <w:kern w:val="2"/>
          <w:sz w:val="20"/>
        </w:rPr>
      </w:pPr>
      <w:ins w:id="488" w:author="Nobuhiro Hiwatari" w:date="2012-09-25T22:57:00Z">
        <w:r w:rsidRPr="00AF6709">
          <w:rPr>
            <w:b/>
            <w:kern w:val="2"/>
            <w:sz w:val="20"/>
          </w:rPr>
          <w:t>Readings</w:t>
        </w:r>
      </w:ins>
    </w:p>
    <w:p w:rsidR="007A6F64" w:rsidRDefault="007A6F64" w:rsidP="007A6F64">
      <w:pPr>
        <w:pStyle w:val="a7"/>
        <w:numPr>
          <w:ilvl w:val="0"/>
          <w:numId w:val="7"/>
          <w:ins w:id="489" w:author="Nobuhiro Hiwatari" w:date="2012-09-25T23:11:00Z"/>
        </w:numPr>
        <w:ind w:leftChars="0" w:left="142" w:hanging="142"/>
        <w:rPr>
          <w:ins w:id="490" w:author="Nobuhiro Hiwatari" w:date="2012-09-25T23:11:00Z"/>
          <w:kern w:val="2"/>
          <w:sz w:val="20"/>
        </w:rPr>
      </w:pPr>
      <w:proofErr w:type="spellStart"/>
      <w:ins w:id="491" w:author="Nobuhiro Hiwatari" w:date="2012-09-25T23:11:00Z">
        <w:r w:rsidRPr="009E1EB3">
          <w:rPr>
            <w:kern w:val="2"/>
            <w:sz w:val="20"/>
          </w:rPr>
          <w:t>Lijhart</w:t>
        </w:r>
        <w:proofErr w:type="spellEnd"/>
        <w:r w:rsidRPr="009E1EB3">
          <w:rPr>
            <w:kern w:val="2"/>
            <w:sz w:val="20"/>
          </w:rPr>
          <w:t xml:space="preserve">, Chapters </w:t>
        </w:r>
        <w:r>
          <w:rPr>
            <w:kern w:val="2"/>
            <w:sz w:val="20"/>
          </w:rPr>
          <w:t>2-</w:t>
        </w:r>
        <w:r w:rsidRPr="009E1EB3">
          <w:rPr>
            <w:kern w:val="2"/>
            <w:sz w:val="20"/>
          </w:rPr>
          <w:t>5 and 8.</w:t>
        </w:r>
      </w:ins>
    </w:p>
    <w:p w:rsidR="008A28B2" w:rsidRDefault="008A28B2" w:rsidP="008A28B2">
      <w:pPr>
        <w:pStyle w:val="a7"/>
        <w:numPr>
          <w:ilvl w:val="0"/>
          <w:numId w:val="7"/>
          <w:ins w:id="492" w:author="Nobuhiro Hiwatari" w:date="2012-09-25T22:46:00Z"/>
        </w:numPr>
        <w:ind w:leftChars="0" w:left="142" w:hanging="142"/>
        <w:rPr>
          <w:ins w:id="493" w:author="Nobuhiro Hiwatari" w:date="2012-09-25T22:46:00Z"/>
          <w:kern w:val="2"/>
          <w:sz w:val="20"/>
        </w:rPr>
      </w:pPr>
      <w:ins w:id="494" w:author="Nobuhiro Hiwatari" w:date="2012-09-25T22:46:00Z">
        <w:r>
          <w:rPr>
            <w:kern w:val="2"/>
            <w:sz w:val="20"/>
          </w:rPr>
          <w:t>McDonald and Budge</w:t>
        </w:r>
        <w:r w:rsidRPr="009E1EB3">
          <w:rPr>
            <w:kern w:val="2"/>
            <w:sz w:val="20"/>
          </w:rPr>
          <w:t xml:space="preserve">, </w:t>
        </w:r>
        <w:r>
          <w:rPr>
            <w:kern w:val="2"/>
            <w:sz w:val="20"/>
          </w:rPr>
          <w:t>Part II.</w:t>
        </w:r>
      </w:ins>
    </w:p>
    <w:p w:rsidR="008A28B2" w:rsidRDefault="008A28B2" w:rsidP="008A28B2">
      <w:pPr>
        <w:pStyle w:val="a7"/>
        <w:numPr>
          <w:ilvl w:val="0"/>
          <w:numId w:val="7"/>
          <w:ins w:id="495" w:author="Nobuhiro Hiwatari" w:date="2012-09-25T22:46:00Z"/>
        </w:numPr>
        <w:ind w:leftChars="0" w:left="142" w:hanging="142"/>
        <w:rPr>
          <w:ins w:id="496" w:author="Nobuhiro Hiwatari" w:date="2012-09-25T22:55:00Z"/>
          <w:kern w:val="2"/>
          <w:sz w:val="20"/>
        </w:rPr>
      </w:pPr>
      <w:proofErr w:type="spellStart"/>
      <w:ins w:id="497" w:author="Nobuhiro Hiwatari" w:date="2012-09-25T22:46:00Z">
        <w:r w:rsidRPr="009E1EB3">
          <w:rPr>
            <w:kern w:val="2"/>
            <w:sz w:val="20"/>
          </w:rPr>
          <w:t>Rosenbluth</w:t>
        </w:r>
        <w:proofErr w:type="spellEnd"/>
        <w:r w:rsidRPr="009E1EB3">
          <w:rPr>
            <w:kern w:val="2"/>
            <w:sz w:val="20"/>
          </w:rPr>
          <w:t xml:space="preserve"> and </w:t>
        </w:r>
        <w:proofErr w:type="spellStart"/>
        <w:r w:rsidRPr="009E1EB3">
          <w:rPr>
            <w:kern w:val="2"/>
            <w:sz w:val="20"/>
          </w:rPr>
          <w:t>Thies</w:t>
        </w:r>
        <w:proofErr w:type="spellEnd"/>
        <w:r w:rsidRPr="009E1EB3">
          <w:rPr>
            <w:kern w:val="2"/>
            <w:sz w:val="20"/>
          </w:rPr>
          <w:t xml:space="preserve">, Chapter </w:t>
        </w:r>
      </w:ins>
      <w:ins w:id="498" w:author="Nobuhiro Hiwatari" w:date="2012-09-25T22:50:00Z">
        <w:r>
          <w:rPr>
            <w:kern w:val="2"/>
            <w:sz w:val="20"/>
          </w:rPr>
          <w:t>6</w:t>
        </w:r>
      </w:ins>
      <w:ins w:id="499" w:author="Nobuhiro Hiwatari" w:date="2012-09-25T22:46:00Z">
        <w:r w:rsidRPr="009E1EB3">
          <w:rPr>
            <w:kern w:val="2"/>
            <w:sz w:val="20"/>
          </w:rPr>
          <w:t>.</w:t>
        </w:r>
      </w:ins>
    </w:p>
    <w:p w:rsidR="008D368D" w:rsidRDefault="008D368D" w:rsidP="008A28B2">
      <w:pPr>
        <w:pStyle w:val="a7"/>
        <w:numPr>
          <w:ilvl w:val="0"/>
          <w:numId w:val="7"/>
          <w:ins w:id="500" w:author="Nobuhiro Hiwatari" w:date="2012-09-25T22:55:00Z"/>
        </w:numPr>
        <w:ind w:leftChars="0" w:left="142" w:hanging="142"/>
        <w:rPr>
          <w:ins w:id="501" w:author="Nobuhiro Hiwatari" w:date="2012-09-25T22:46:00Z"/>
          <w:kern w:val="2"/>
          <w:sz w:val="20"/>
        </w:rPr>
      </w:pPr>
      <w:ins w:id="502" w:author="Nobuhiro Hiwatari" w:date="2012-09-25T22:55:00Z">
        <w:r>
          <w:rPr>
            <w:kern w:val="2"/>
            <w:sz w:val="20"/>
          </w:rPr>
          <w:t xml:space="preserve">Krauss and </w:t>
        </w:r>
        <w:proofErr w:type="spellStart"/>
        <w:r>
          <w:rPr>
            <w:kern w:val="2"/>
            <w:sz w:val="20"/>
          </w:rPr>
          <w:t>Pekkanen</w:t>
        </w:r>
        <w:proofErr w:type="spellEnd"/>
        <w:r>
          <w:rPr>
            <w:kern w:val="2"/>
            <w:sz w:val="20"/>
          </w:rPr>
          <w:t>, Chapter</w:t>
        </w:r>
      </w:ins>
      <w:ins w:id="503" w:author="Nobuhiro Hiwatari" w:date="2012-09-25T22:57:00Z">
        <w:r>
          <w:rPr>
            <w:kern w:val="2"/>
            <w:sz w:val="20"/>
          </w:rPr>
          <w:t xml:space="preserve">s </w:t>
        </w:r>
      </w:ins>
      <w:ins w:id="504" w:author="Nobuhiro Hiwatari" w:date="2012-09-25T22:59:00Z">
        <w:r>
          <w:rPr>
            <w:kern w:val="2"/>
            <w:sz w:val="20"/>
          </w:rPr>
          <w:t>3, 6,</w:t>
        </w:r>
      </w:ins>
      <w:ins w:id="505" w:author="Nobuhiro Hiwatari" w:date="2012-09-25T22:57:00Z">
        <w:r>
          <w:rPr>
            <w:kern w:val="2"/>
            <w:sz w:val="20"/>
          </w:rPr>
          <w:t xml:space="preserve"> and 9.</w:t>
        </w:r>
      </w:ins>
      <w:ins w:id="506" w:author="Nobuhiro Hiwatari" w:date="2012-09-25T22:55:00Z">
        <w:r>
          <w:rPr>
            <w:kern w:val="2"/>
            <w:sz w:val="20"/>
          </w:rPr>
          <w:t xml:space="preserve"> </w:t>
        </w:r>
      </w:ins>
    </w:p>
    <w:p w:rsidR="008A28B2" w:rsidRDefault="008A28B2" w:rsidP="008A28B2">
      <w:pPr>
        <w:pStyle w:val="a7"/>
        <w:numPr>
          <w:ilvl w:val="0"/>
          <w:numId w:val="7"/>
          <w:ins w:id="507" w:author="Nobuhiro Hiwatari" w:date="2012-09-25T22:46:00Z"/>
        </w:numPr>
        <w:ind w:leftChars="0" w:left="142" w:hanging="142"/>
        <w:rPr>
          <w:ins w:id="508" w:author="Nobuhiro Hiwatari" w:date="2012-09-25T22:46:00Z"/>
          <w:kern w:val="2"/>
          <w:sz w:val="20"/>
        </w:rPr>
      </w:pPr>
      <w:proofErr w:type="spellStart"/>
      <w:ins w:id="509" w:author="Nobuhiro Hiwatari" w:date="2012-09-25T22:51:00Z">
        <w:r>
          <w:rPr>
            <w:kern w:val="2"/>
            <w:sz w:val="20"/>
          </w:rPr>
          <w:t>Ko</w:t>
        </w:r>
        <w:proofErr w:type="spellEnd"/>
        <w:r>
          <w:rPr>
            <w:kern w:val="2"/>
            <w:sz w:val="20"/>
          </w:rPr>
          <w:t xml:space="preserve"> Maeda</w:t>
        </w:r>
      </w:ins>
      <w:ins w:id="510" w:author="Nobuhiro Hiwatari" w:date="2012-09-25T22:46:00Z">
        <w:r w:rsidRPr="00D726E6">
          <w:rPr>
            <w:kern w:val="2"/>
            <w:sz w:val="20"/>
          </w:rPr>
          <w:t>.</w:t>
        </w:r>
        <w:r>
          <w:rPr>
            <w:kern w:val="2"/>
            <w:sz w:val="20"/>
          </w:rPr>
          <w:t xml:space="preserve"> </w:t>
        </w:r>
        <w:r w:rsidRPr="00D726E6">
          <w:rPr>
            <w:kern w:val="2"/>
            <w:sz w:val="20"/>
          </w:rPr>
          <w:t>“</w:t>
        </w:r>
      </w:ins>
      <w:ins w:id="511" w:author="Nobuhiro Hiwatari" w:date="2012-09-25T22:52:00Z">
        <w:r>
          <w:rPr>
            <w:kern w:val="2"/>
            <w:sz w:val="20"/>
          </w:rPr>
          <w:t>Has the Electoral-System Reform Made Japanese Elections Party-Centered?</w:t>
        </w:r>
      </w:ins>
      <w:ins w:id="512" w:author="Nobuhiro Hiwatari" w:date="2012-09-25T22:54:00Z">
        <w:r>
          <w:rPr>
            <w:kern w:val="2"/>
            <w:sz w:val="20"/>
          </w:rPr>
          <w:t>”</w:t>
        </w:r>
      </w:ins>
      <w:ins w:id="513" w:author="Nobuhiro Hiwatari" w:date="2012-09-25T22:46:00Z">
        <w:r>
          <w:rPr>
            <w:kern w:val="2"/>
            <w:sz w:val="20"/>
          </w:rPr>
          <w:t xml:space="preserve"> </w:t>
        </w:r>
        <w:r w:rsidRPr="00D726E6">
          <w:rPr>
            <w:kern w:val="2"/>
            <w:sz w:val="20"/>
          </w:rPr>
          <w:t>in</w:t>
        </w:r>
        <w:r>
          <w:rPr>
            <w:kern w:val="2"/>
            <w:sz w:val="20"/>
          </w:rPr>
          <w:t xml:space="preserve"> </w:t>
        </w:r>
        <w:r w:rsidRPr="00D726E6">
          <w:rPr>
            <w:kern w:val="2"/>
            <w:sz w:val="20"/>
          </w:rPr>
          <w:t>Reed</w:t>
        </w:r>
        <w:r>
          <w:rPr>
            <w:kern w:val="2"/>
            <w:sz w:val="20"/>
          </w:rPr>
          <w:t xml:space="preserve"> </w:t>
        </w:r>
        <w:r>
          <w:rPr>
            <w:i/>
            <w:kern w:val="2"/>
            <w:sz w:val="20"/>
          </w:rPr>
          <w:t>e</w:t>
        </w:r>
        <w:r w:rsidRPr="00336AC9">
          <w:rPr>
            <w:i/>
            <w:kern w:val="2"/>
            <w:sz w:val="20"/>
          </w:rPr>
          <w:t>t al</w:t>
        </w:r>
        <w:r>
          <w:rPr>
            <w:kern w:val="2"/>
            <w:sz w:val="20"/>
          </w:rPr>
          <w:t xml:space="preserve">. </w:t>
        </w:r>
        <w:r w:rsidRPr="00D726E6">
          <w:rPr>
            <w:kern w:val="2"/>
            <w:sz w:val="20"/>
          </w:rPr>
          <w:t>eds</w:t>
        </w:r>
        <w:proofErr w:type="gramStart"/>
        <w:r w:rsidRPr="00D726E6">
          <w:rPr>
            <w:kern w:val="2"/>
            <w:sz w:val="20"/>
          </w:rPr>
          <w:t>.</w:t>
        </w:r>
        <w:r>
          <w:rPr>
            <w:kern w:val="2"/>
            <w:sz w:val="20"/>
          </w:rPr>
          <w:t>,</w:t>
        </w:r>
        <w:proofErr w:type="gramEnd"/>
        <w:r>
          <w:rPr>
            <w:kern w:val="2"/>
            <w:sz w:val="20"/>
          </w:rPr>
          <w:t xml:space="preserve"> Chapter </w:t>
        </w:r>
      </w:ins>
      <w:ins w:id="514" w:author="Nobuhiro Hiwatari" w:date="2012-09-25T22:54:00Z">
        <w:r>
          <w:rPr>
            <w:kern w:val="2"/>
            <w:sz w:val="20"/>
          </w:rPr>
          <w:t>3</w:t>
        </w:r>
      </w:ins>
      <w:ins w:id="515" w:author="Nobuhiro Hiwatari" w:date="2012-09-25T22:46:00Z">
        <w:r>
          <w:rPr>
            <w:kern w:val="2"/>
            <w:sz w:val="20"/>
          </w:rPr>
          <w:t>.</w:t>
        </w:r>
      </w:ins>
    </w:p>
    <w:p w:rsidR="008A28B2" w:rsidRDefault="008A28B2" w:rsidP="00A32576">
      <w:pPr>
        <w:numPr>
          <w:ins w:id="516" w:author="Nobuhiro Hiwatari" w:date="2012-09-25T22:37:00Z"/>
        </w:numPr>
        <w:ind w:firstLine="0"/>
        <w:rPr>
          <w:ins w:id="517" w:author="Nobuhiro Hiwatari" w:date="2012-09-25T22:37:00Z"/>
          <w:kern w:val="2"/>
          <w:sz w:val="20"/>
        </w:rPr>
      </w:pPr>
    </w:p>
    <w:p w:rsidR="005F2357" w:rsidRDefault="008A28B2" w:rsidP="00A32576">
      <w:pPr>
        <w:numPr>
          <w:ins w:id="518" w:author="Nobuhiro Hiwatari" w:date="2012-09-25T17:27:00Z"/>
        </w:numPr>
        <w:ind w:firstLine="0"/>
        <w:rPr>
          <w:kern w:val="2"/>
        </w:rPr>
      </w:pPr>
      <w:ins w:id="519" w:author="Nobuhiro Hiwatari" w:date="2012-09-25T22:37:00Z">
        <w:r w:rsidRPr="00AF6709">
          <w:rPr>
            <w:b/>
            <w:kern w:val="2"/>
            <w:sz w:val="20"/>
          </w:rPr>
          <w:t>Key Words</w:t>
        </w:r>
        <w:r w:rsidRPr="00CE0B35">
          <w:rPr>
            <w:kern w:val="2"/>
            <w:sz w:val="20"/>
          </w:rPr>
          <w:t>:</w:t>
        </w:r>
        <w:r>
          <w:rPr>
            <w:kern w:val="2"/>
            <w:sz w:val="20"/>
          </w:rPr>
          <w:t xml:space="preserve"> </w:t>
        </w:r>
      </w:ins>
      <w:ins w:id="520" w:author="Nobuhiro Hiwatari" w:date="2012-09-25T22:28:00Z">
        <w:r w:rsidR="008D368D">
          <w:rPr>
            <w:kern w:val="2"/>
            <w:sz w:val="20"/>
          </w:rPr>
          <w:t>Issue Ownership and E</w:t>
        </w:r>
        <w:r w:rsidR="002C23E3">
          <w:rPr>
            <w:kern w:val="2"/>
            <w:sz w:val="20"/>
          </w:rPr>
          <w:t>lectoral Mandates</w:t>
        </w:r>
      </w:ins>
      <w:ins w:id="521" w:author="Nobuhiro Hiwatari" w:date="2012-09-25T22:37:00Z">
        <w:r>
          <w:rPr>
            <w:kern w:val="2"/>
            <w:sz w:val="20"/>
          </w:rPr>
          <w:t xml:space="preserve">; </w:t>
        </w:r>
      </w:ins>
      <w:ins w:id="522" w:author="Nobuhiro Hiwatari" w:date="2012-09-25T22:42:00Z">
        <w:r>
          <w:rPr>
            <w:kern w:val="2"/>
            <w:sz w:val="20"/>
          </w:rPr>
          <w:t xml:space="preserve">Economic (Retrospective) Voting vs. Issue Voting; </w:t>
        </w:r>
      </w:ins>
      <w:ins w:id="523" w:author="Nobuhiro Hiwatari" w:date="2012-09-25T22:43:00Z">
        <w:r>
          <w:rPr>
            <w:kern w:val="2"/>
            <w:sz w:val="20"/>
          </w:rPr>
          <w:t>Ideology and Policy Coalitions</w:t>
        </w:r>
      </w:ins>
      <w:ins w:id="524" w:author="Nobuhiro Hiwatari" w:date="2012-09-25T22:56:00Z">
        <w:r w:rsidR="008D368D">
          <w:rPr>
            <w:kern w:val="2"/>
            <w:sz w:val="20"/>
          </w:rPr>
          <w:t>; Party Discipline/Government in the Legislature</w:t>
        </w:r>
      </w:ins>
      <w:ins w:id="525" w:author="Nobuhiro Hiwatari" w:date="2012-09-25T23:12:00Z">
        <w:r w:rsidR="007A6F64">
          <w:rPr>
            <w:kern w:val="2"/>
            <w:sz w:val="20"/>
          </w:rPr>
          <w:t>; Agenda Setting and Legislative Procedures</w:t>
        </w:r>
      </w:ins>
      <w:ins w:id="526" w:author="Nobuhiro Hiwatari" w:date="2012-09-25T23:13:00Z">
        <w:r w:rsidR="008C73A9">
          <w:rPr>
            <w:kern w:val="2"/>
            <w:sz w:val="20"/>
          </w:rPr>
          <w:t xml:space="preserve">; </w:t>
        </w:r>
      </w:ins>
      <w:ins w:id="527" w:author="Nobuhiro Hiwatari" w:date="2012-09-25T23:14:00Z">
        <w:r w:rsidR="008C73A9">
          <w:rPr>
            <w:kern w:val="2"/>
            <w:sz w:val="20"/>
          </w:rPr>
          <w:t>Japan’s</w:t>
        </w:r>
      </w:ins>
      <w:ins w:id="528" w:author="Nobuhiro Hiwatari" w:date="2012-09-25T23:13:00Z">
        <w:r w:rsidR="008C73A9">
          <w:rPr>
            <w:kern w:val="2"/>
            <w:sz w:val="20"/>
          </w:rPr>
          <w:t xml:space="preserve"> </w:t>
        </w:r>
      </w:ins>
      <w:ins w:id="529" w:author="Nobuhiro Hiwatari" w:date="2012-09-25T23:14:00Z">
        <w:r w:rsidR="008C73A9">
          <w:rPr>
            <w:kern w:val="2"/>
            <w:sz w:val="20"/>
          </w:rPr>
          <w:t>Government</w:t>
        </w:r>
      </w:ins>
      <w:ins w:id="530" w:author="Nobuhiro Hiwatari" w:date="2012-09-25T23:13:00Z">
        <w:r w:rsidR="008C73A9">
          <w:rPr>
            <w:kern w:val="2"/>
            <w:sz w:val="20"/>
          </w:rPr>
          <w:t xml:space="preserve"> Change of 2009</w:t>
        </w:r>
      </w:ins>
      <w:ins w:id="531" w:author="Nobuhiro Hiwatari" w:date="2012-09-25T23:12:00Z">
        <w:r w:rsidR="007A6F64">
          <w:rPr>
            <w:kern w:val="2"/>
            <w:sz w:val="20"/>
          </w:rPr>
          <w:t>.</w:t>
        </w:r>
      </w:ins>
    </w:p>
    <w:p w:rsidR="00833B9F" w:rsidRDefault="00833B9F" w:rsidP="00A32576">
      <w:pPr>
        <w:ind w:firstLine="0"/>
        <w:rPr>
          <w:ins w:id="532" w:author="Nobuhiro Hiwatari" w:date="2012-09-25T17:27:00Z"/>
          <w:kern w:val="2"/>
        </w:rPr>
      </w:pPr>
    </w:p>
    <w:p w:rsidR="00636690" w:rsidRDefault="008B7901" w:rsidP="00A32576">
      <w:pPr>
        <w:ind w:firstLine="0"/>
        <w:rPr>
          <w:ins w:id="533" w:author="Gregory Noble" w:date="2012-09-28T17:03:00Z"/>
          <w:kern w:val="2"/>
        </w:rPr>
      </w:pPr>
      <w:r w:rsidRPr="008B7901">
        <w:rPr>
          <w:b/>
          <w:kern w:val="2"/>
        </w:rPr>
        <w:t xml:space="preserve">Week </w:t>
      </w:r>
      <w:r w:rsidR="00636690" w:rsidRPr="008B7901">
        <w:rPr>
          <w:b/>
          <w:kern w:val="2"/>
        </w:rPr>
        <w:t>5</w:t>
      </w:r>
      <w:r>
        <w:rPr>
          <w:b/>
          <w:kern w:val="2"/>
        </w:rPr>
        <w:t>:</w:t>
      </w:r>
      <w:r w:rsidR="00636690" w:rsidRPr="008B7901">
        <w:rPr>
          <w:b/>
          <w:kern w:val="2"/>
        </w:rPr>
        <w:t xml:space="preserve"> </w:t>
      </w:r>
      <w:r w:rsidR="00820012" w:rsidRPr="008B7901">
        <w:rPr>
          <w:b/>
          <w:kern w:val="2"/>
        </w:rPr>
        <w:t xml:space="preserve">The Legislature and </w:t>
      </w:r>
      <w:r w:rsidR="00636690" w:rsidRPr="008B7901">
        <w:rPr>
          <w:b/>
          <w:kern w:val="2"/>
        </w:rPr>
        <w:t xml:space="preserve">Executive </w:t>
      </w:r>
      <w:r w:rsidR="00820012" w:rsidRPr="008B7901">
        <w:rPr>
          <w:b/>
          <w:kern w:val="2"/>
        </w:rPr>
        <w:t>Office</w:t>
      </w:r>
      <w:r w:rsidR="00456297">
        <w:rPr>
          <w:kern w:val="2"/>
        </w:rPr>
        <w:t xml:space="preserve"> (Noble)</w:t>
      </w:r>
    </w:p>
    <w:p w:rsidR="003513A4" w:rsidRPr="00AF6709" w:rsidRDefault="003513A4" w:rsidP="003513A4">
      <w:pPr>
        <w:numPr>
          <w:ins w:id="534" w:author="Gregory Noble" w:date="2012-09-28T17:03:00Z"/>
        </w:numPr>
        <w:ind w:firstLine="0"/>
        <w:rPr>
          <w:ins w:id="535" w:author="Gregory Noble" w:date="2012-09-28T17:03:00Z"/>
          <w:b/>
          <w:kern w:val="2"/>
          <w:sz w:val="20"/>
        </w:rPr>
      </w:pPr>
      <w:ins w:id="536" w:author="Gregory Noble" w:date="2012-09-28T17:03:00Z">
        <w:r w:rsidRPr="00AF6709">
          <w:rPr>
            <w:b/>
            <w:kern w:val="2"/>
            <w:sz w:val="20"/>
          </w:rPr>
          <w:t>Readings</w:t>
        </w:r>
      </w:ins>
    </w:p>
    <w:p w:rsidR="003513A4" w:rsidRPr="00AF6709" w:rsidRDefault="003513A4" w:rsidP="00AF6709">
      <w:pPr>
        <w:pStyle w:val="a7"/>
        <w:numPr>
          <w:ilvl w:val="0"/>
          <w:numId w:val="10"/>
        </w:numPr>
        <w:ind w:leftChars="0" w:left="142" w:hanging="142"/>
        <w:rPr>
          <w:ins w:id="537" w:author="Gregory Noble" w:date="2012-09-28T17:03:00Z"/>
          <w:sz w:val="20"/>
        </w:rPr>
      </w:pPr>
      <w:proofErr w:type="spellStart"/>
      <w:ins w:id="538" w:author="Gregory Noble" w:date="2012-09-28T17:03:00Z">
        <w:r w:rsidRPr="00AF6709">
          <w:rPr>
            <w:sz w:val="20"/>
          </w:rPr>
          <w:t>Lijphart</w:t>
        </w:r>
        <w:proofErr w:type="spellEnd"/>
        <w:r w:rsidRPr="00AF6709">
          <w:rPr>
            <w:sz w:val="20"/>
          </w:rPr>
          <w:t>: 79-129; 187-203</w:t>
        </w:r>
      </w:ins>
    </w:p>
    <w:p w:rsidR="00AF6709" w:rsidRPr="00AF6709" w:rsidRDefault="003513A4" w:rsidP="00AF6709">
      <w:pPr>
        <w:pStyle w:val="a7"/>
        <w:numPr>
          <w:ilvl w:val="0"/>
          <w:numId w:val="10"/>
        </w:numPr>
        <w:ind w:leftChars="0" w:left="142" w:hanging="142"/>
        <w:rPr>
          <w:sz w:val="20"/>
        </w:rPr>
      </w:pPr>
      <w:ins w:id="539" w:author="Gregory Noble" w:date="2012-09-28T17:03:00Z">
        <w:r w:rsidRPr="00AF6709">
          <w:rPr>
            <w:sz w:val="20"/>
          </w:rPr>
          <w:t>Cargill and Sakamoto: 46-54; 148-171; 288-294</w:t>
        </w:r>
      </w:ins>
    </w:p>
    <w:p w:rsidR="003513A4" w:rsidRPr="00AF6709" w:rsidRDefault="003513A4" w:rsidP="003513A4">
      <w:pPr>
        <w:ind w:firstLine="0"/>
        <w:rPr>
          <w:ins w:id="540" w:author="Gregory Noble" w:date="2012-09-28T17:03:00Z"/>
          <w:sz w:val="20"/>
        </w:rPr>
      </w:pPr>
    </w:p>
    <w:p w:rsidR="00E867A6" w:rsidRPr="00E867A6" w:rsidRDefault="003513A4" w:rsidP="00E42360">
      <w:pPr>
        <w:numPr>
          <w:ins w:id="541" w:author="Unknown"/>
        </w:numPr>
        <w:ind w:firstLine="0"/>
        <w:rPr>
          <w:kern w:val="2"/>
          <w:sz w:val="20"/>
        </w:rPr>
      </w:pPr>
      <w:ins w:id="542" w:author="Gregory Noble" w:date="2012-09-28T17:03:00Z">
        <w:r w:rsidRPr="00AF6709">
          <w:rPr>
            <w:b/>
            <w:sz w:val="20"/>
          </w:rPr>
          <w:t>Key words</w:t>
        </w:r>
        <w:r w:rsidRPr="00AF6709">
          <w:rPr>
            <w:sz w:val="20"/>
          </w:rPr>
          <w:t>: minimum winning coalition vs. oversized coalitions; debates on prime ministerial power; parliamentary vs. presidential systems; semi-presidential systems; burea</w:t>
        </w:r>
      </w:ins>
      <w:r w:rsidR="00AF6709" w:rsidRPr="00AF6709">
        <w:rPr>
          <w:sz w:val="20"/>
        </w:rPr>
        <w:t>u</w:t>
      </w:r>
      <w:ins w:id="543" w:author="Gregory Noble" w:date="2012-09-28T17:03:00Z">
        <w:r w:rsidRPr="00AF6709">
          <w:rPr>
            <w:sz w:val="20"/>
          </w:rPr>
          <w:t xml:space="preserve">cratic dominance; unicameral vs. bicameral; </w:t>
        </w:r>
        <w:proofErr w:type="spellStart"/>
        <w:r w:rsidRPr="00AF6709">
          <w:rPr>
            <w:sz w:val="20"/>
          </w:rPr>
          <w:t>amakudari</w:t>
        </w:r>
        <w:proofErr w:type="spellEnd"/>
        <w:r w:rsidRPr="00AF6709">
          <w:rPr>
            <w:sz w:val="20"/>
          </w:rPr>
          <w:t xml:space="preserve"> (descent from heaven); </w:t>
        </w:r>
        <w:proofErr w:type="spellStart"/>
        <w:r w:rsidRPr="00AF6709">
          <w:rPr>
            <w:sz w:val="20"/>
          </w:rPr>
          <w:t>zoku</w:t>
        </w:r>
        <w:proofErr w:type="spellEnd"/>
        <w:r w:rsidRPr="00AF6709">
          <w:rPr>
            <w:sz w:val="20"/>
          </w:rPr>
          <w:t xml:space="preserve"> (policy tribe) politicians; iron triangles; platform (manifesto) politics; administrative reform; Council on Economic and Fiscal Policy (CEFP); Prime Minister Koizumi </w:t>
        </w:r>
        <w:proofErr w:type="spellStart"/>
        <w:r w:rsidRPr="00AF6709">
          <w:rPr>
            <w:sz w:val="20"/>
          </w:rPr>
          <w:t>Jun’ichirō</w:t>
        </w:r>
      </w:ins>
      <w:proofErr w:type="spellEnd"/>
    </w:p>
    <w:p w:rsidR="008C73A9" w:rsidRDefault="008C73A9" w:rsidP="00E42360">
      <w:pPr>
        <w:ind w:firstLine="0"/>
        <w:rPr>
          <w:kern w:val="2"/>
        </w:rPr>
      </w:pPr>
    </w:p>
    <w:p w:rsidR="00E867A6" w:rsidRPr="00E867A6" w:rsidRDefault="00E42360" w:rsidP="00E867A6">
      <w:pPr>
        <w:ind w:firstLine="0"/>
        <w:jc w:val="center"/>
        <w:rPr>
          <w:rFonts w:ascii="Calibri" w:hAnsi="Calibri"/>
          <w:b/>
          <w:kern w:val="2"/>
        </w:rPr>
      </w:pPr>
      <w:r w:rsidRPr="00E42360">
        <w:rPr>
          <w:rFonts w:ascii="Calibri" w:hAnsi="Calibri"/>
          <w:b/>
          <w:kern w:val="2"/>
        </w:rPr>
        <w:t>-Take Home Midterm</w:t>
      </w:r>
      <w:r>
        <w:rPr>
          <w:rFonts w:ascii="Calibri" w:hAnsi="Calibri"/>
          <w:b/>
          <w:kern w:val="2"/>
        </w:rPr>
        <w:t xml:space="preserve"> Exam</w:t>
      </w:r>
      <w:r w:rsidRPr="00E42360">
        <w:rPr>
          <w:rFonts w:ascii="Calibri" w:hAnsi="Calibri"/>
          <w:b/>
          <w:kern w:val="2"/>
        </w:rPr>
        <w:t>-</w:t>
      </w:r>
    </w:p>
    <w:p w:rsidR="00FF7287" w:rsidRDefault="00FF7287" w:rsidP="00E42360">
      <w:pPr>
        <w:ind w:firstLine="0"/>
        <w:rPr>
          <w:kern w:val="2"/>
        </w:rPr>
      </w:pPr>
    </w:p>
    <w:p w:rsidR="008C73A9" w:rsidRPr="00636690" w:rsidRDefault="008C73A9" w:rsidP="00E42360">
      <w:pPr>
        <w:ind w:firstLine="0"/>
        <w:rPr>
          <w:kern w:val="2"/>
        </w:rPr>
      </w:pPr>
    </w:p>
    <w:p w:rsidR="00286E30" w:rsidRPr="00E867A6" w:rsidRDefault="00636690" w:rsidP="00286E30">
      <w:pPr>
        <w:ind w:firstLine="0"/>
        <w:jc w:val="center"/>
        <w:rPr>
          <w:rFonts w:ascii="Calibri" w:hAnsi="Calibri"/>
          <w:kern w:val="2"/>
          <w:sz w:val="24"/>
        </w:rPr>
        <w:pPrChange w:id="544" w:author="Nobuhiro Hiwatari" w:date="2012-09-25T23:18:00Z">
          <w:pPr/>
        </w:pPrChange>
      </w:pPr>
      <w:r w:rsidRPr="00E867A6">
        <w:rPr>
          <w:rFonts w:ascii="Calibri" w:hAnsi="Calibri"/>
          <w:b/>
          <w:bCs/>
          <w:kern w:val="2"/>
          <w:sz w:val="24"/>
        </w:rPr>
        <w:t xml:space="preserve">II. </w:t>
      </w:r>
      <w:r w:rsidR="00820012" w:rsidRPr="00E867A6">
        <w:rPr>
          <w:rFonts w:ascii="Calibri" w:hAnsi="Calibri"/>
          <w:b/>
          <w:bCs/>
          <w:kern w:val="2"/>
          <w:sz w:val="24"/>
        </w:rPr>
        <w:t>Governing</w:t>
      </w:r>
      <w:r w:rsidRPr="00E867A6">
        <w:rPr>
          <w:rFonts w:ascii="Calibri" w:hAnsi="Calibri"/>
          <w:b/>
          <w:bCs/>
          <w:kern w:val="2"/>
          <w:sz w:val="24"/>
        </w:rPr>
        <w:t xml:space="preserve"> Market Econom</w:t>
      </w:r>
      <w:r w:rsidR="00820012" w:rsidRPr="00E867A6">
        <w:rPr>
          <w:rFonts w:ascii="Calibri" w:hAnsi="Calibri"/>
          <w:b/>
          <w:bCs/>
          <w:kern w:val="2"/>
          <w:sz w:val="24"/>
        </w:rPr>
        <w:t>ies</w:t>
      </w:r>
    </w:p>
    <w:p w:rsidR="008C73A9" w:rsidRDefault="008C73A9" w:rsidP="00820012">
      <w:pPr>
        <w:numPr>
          <w:ins w:id="545" w:author="Nobuhiro Hiwatari" w:date="2012-09-25T23:15:00Z"/>
        </w:numPr>
        <w:ind w:firstLine="0"/>
        <w:rPr>
          <w:ins w:id="546" w:author="Nobuhiro Hiwatari" w:date="2012-09-25T23:15:00Z"/>
          <w:kern w:val="2"/>
        </w:rPr>
      </w:pPr>
    </w:p>
    <w:p w:rsidR="00636690" w:rsidRDefault="008B7901" w:rsidP="00820012">
      <w:pPr>
        <w:ind w:firstLine="0"/>
        <w:rPr>
          <w:ins w:id="547" w:author="Gregory Noble" w:date="2012-09-28T17:03:00Z"/>
          <w:kern w:val="2"/>
        </w:rPr>
      </w:pPr>
      <w:r w:rsidRPr="008B7901">
        <w:rPr>
          <w:b/>
          <w:kern w:val="2"/>
        </w:rPr>
        <w:t xml:space="preserve">Week </w:t>
      </w:r>
      <w:r w:rsidR="00636690" w:rsidRPr="008B7901">
        <w:rPr>
          <w:b/>
          <w:kern w:val="2"/>
        </w:rPr>
        <w:t>6</w:t>
      </w:r>
      <w:r>
        <w:rPr>
          <w:b/>
          <w:kern w:val="2"/>
        </w:rPr>
        <w:t>:</w:t>
      </w:r>
      <w:r w:rsidR="00636690" w:rsidRPr="008B7901">
        <w:rPr>
          <w:b/>
          <w:kern w:val="2"/>
        </w:rPr>
        <w:t xml:space="preserve"> Producers and Production Markets</w:t>
      </w:r>
      <w:r w:rsidR="00636690" w:rsidRPr="00636690">
        <w:rPr>
          <w:kern w:val="2"/>
        </w:rPr>
        <w:t xml:space="preserve"> </w:t>
      </w:r>
      <w:r w:rsidR="00456297">
        <w:rPr>
          <w:kern w:val="2"/>
        </w:rPr>
        <w:t>(Noble)</w:t>
      </w:r>
    </w:p>
    <w:p w:rsidR="00AF6709" w:rsidRPr="00AF6709" w:rsidRDefault="00AF6709">
      <w:pPr>
        <w:numPr>
          <w:ins w:id="548" w:author="Gregory Noble" w:date="2012-09-28T17:03:00Z"/>
        </w:numPr>
        <w:ind w:firstLine="0"/>
        <w:rPr>
          <w:b/>
          <w:kern w:val="2"/>
          <w:sz w:val="20"/>
        </w:rPr>
      </w:pPr>
      <w:ins w:id="549" w:author="Nobuhiro Hiwatari" w:date="2012-09-25T23:20:00Z">
        <w:r w:rsidRPr="00AF6709">
          <w:rPr>
            <w:b/>
            <w:kern w:val="2"/>
            <w:sz w:val="20"/>
          </w:rPr>
          <w:t>Readings</w:t>
        </w:r>
      </w:ins>
    </w:p>
    <w:p w:rsidR="00AF6709" w:rsidRPr="005F2357" w:rsidRDefault="003513A4" w:rsidP="005F2357">
      <w:pPr>
        <w:pStyle w:val="a7"/>
        <w:numPr>
          <w:ilvl w:val="0"/>
          <w:numId w:val="11"/>
          <w:ins w:id="550" w:author="Gregory Noble" w:date="2012-09-28T17:03:00Z"/>
        </w:numPr>
        <w:ind w:leftChars="0" w:left="142" w:hanging="142"/>
        <w:rPr>
          <w:sz w:val="20"/>
        </w:rPr>
      </w:pPr>
      <w:proofErr w:type="spellStart"/>
      <w:ins w:id="551" w:author="Gregory Noble" w:date="2012-09-28T17:03:00Z">
        <w:r w:rsidRPr="005F2357">
          <w:rPr>
            <w:sz w:val="20"/>
          </w:rPr>
          <w:t>Lijphart</w:t>
        </w:r>
        <w:proofErr w:type="spellEnd"/>
        <w:r w:rsidRPr="005F2357">
          <w:rPr>
            <w:sz w:val="20"/>
          </w:rPr>
          <w:t>: 158-173</w:t>
        </w:r>
      </w:ins>
    </w:p>
    <w:p w:rsidR="00286E30" w:rsidRDefault="00286E30" w:rsidP="00286E30">
      <w:pPr>
        <w:ind w:firstLine="0"/>
        <w:rPr>
          <w:ins w:id="552" w:author="Gregory Noble" w:date="2012-09-28T17:03:00Z"/>
          <w:sz w:val="20"/>
        </w:rPr>
        <w:pPrChange w:id="553" w:author="Gregory Noble" w:date="2012-09-28T17:03:00Z">
          <w:pPr/>
        </w:pPrChange>
      </w:pPr>
    </w:p>
    <w:p w:rsidR="00286E30" w:rsidRDefault="003513A4" w:rsidP="00286E30">
      <w:pPr>
        <w:numPr>
          <w:ins w:id="554" w:author="Gregory Noble" w:date="2012-09-28T17:03:00Z"/>
        </w:numPr>
        <w:ind w:firstLine="0"/>
        <w:rPr>
          <w:ins w:id="555" w:author="Gregory Noble" w:date="2012-09-28T17:03:00Z"/>
          <w:sz w:val="20"/>
        </w:rPr>
        <w:pPrChange w:id="556" w:author="Gregory Noble" w:date="2012-09-28T17:03:00Z">
          <w:pPr/>
        </w:pPrChange>
      </w:pPr>
      <w:ins w:id="557" w:author="Gregory Noble" w:date="2012-09-28T17:03:00Z">
        <w:r w:rsidRPr="00AF6709">
          <w:rPr>
            <w:b/>
            <w:sz w:val="20"/>
          </w:rPr>
          <w:t>Key words</w:t>
        </w:r>
        <w:r w:rsidRPr="00AF6709">
          <w:rPr>
            <w:sz w:val="20"/>
          </w:rPr>
          <w:t xml:space="preserve">: pluralism vs. corporatism; social vs. liberal corporatism; (tripartite and other) </w:t>
        </w:r>
        <w:proofErr w:type="spellStart"/>
        <w:r w:rsidRPr="00AF6709">
          <w:rPr>
            <w:sz w:val="20"/>
          </w:rPr>
          <w:t>concertation</w:t>
        </w:r>
        <w:proofErr w:type="spellEnd"/>
        <w:r w:rsidRPr="00AF6709">
          <w:rPr>
            <w:sz w:val="20"/>
          </w:rPr>
          <w:t>; peak associations (in Japan, Keidanren, etc.); decline of corporatism?</w:t>
        </w:r>
      </w:ins>
    </w:p>
    <w:p w:rsidR="00522C6A" w:rsidRDefault="00522C6A" w:rsidP="00820012">
      <w:pPr>
        <w:numPr>
          <w:ins w:id="558" w:author="Nobuhiro Hiwatari" w:date="2012-09-25T23:18:00Z"/>
        </w:numPr>
        <w:ind w:firstLine="0"/>
        <w:rPr>
          <w:ins w:id="559" w:author="Nobuhiro Hiwatari" w:date="2012-09-25T23:18:00Z"/>
          <w:kern w:val="2"/>
        </w:rPr>
      </w:pPr>
    </w:p>
    <w:p w:rsidR="00636690" w:rsidRPr="00636690" w:rsidRDefault="008B7901" w:rsidP="00820012">
      <w:pPr>
        <w:ind w:firstLine="0"/>
        <w:rPr>
          <w:kern w:val="2"/>
        </w:rPr>
      </w:pPr>
      <w:r w:rsidRPr="008B7901">
        <w:rPr>
          <w:b/>
          <w:kern w:val="2"/>
        </w:rPr>
        <w:t xml:space="preserve">Week </w:t>
      </w:r>
      <w:r w:rsidR="00636690" w:rsidRPr="008B7901">
        <w:rPr>
          <w:b/>
          <w:kern w:val="2"/>
        </w:rPr>
        <w:t>7</w:t>
      </w:r>
      <w:r>
        <w:rPr>
          <w:b/>
          <w:kern w:val="2"/>
        </w:rPr>
        <w:t>:</w:t>
      </w:r>
      <w:r w:rsidR="00636690" w:rsidRPr="008B7901">
        <w:rPr>
          <w:b/>
          <w:kern w:val="2"/>
        </w:rPr>
        <w:t xml:space="preserve"> Investors and Financial Markets</w:t>
      </w:r>
      <w:r w:rsidR="00636690" w:rsidRPr="00636690">
        <w:rPr>
          <w:kern w:val="2"/>
        </w:rPr>
        <w:t xml:space="preserve"> </w:t>
      </w:r>
      <w:r w:rsidR="00456297">
        <w:rPr>
          <w:kern w:val="2"/>
        </w:rPr>
        <w:t>(Hiwatari)</w:t>
      </w:r>
    </w:p>
    <w:p w:rsidR="00522C6A" w:rsidRPr="00AF6709" w:rsidRDefault="00522C6A" w:rsidP="00522C6A">
      <w:pPr>
        <w:numPr>
          <w:ins w:id="560" w:author="Nobuhiro Hiwatari" w:date="2012-09-25T23:20:00Z"/>
        </w:numPr>
        <w:ind w:firstLine="0"/>
        <w:rPr>
          <w:ins w:id="561" w:author="Nobuhiro Hiwatari" w:date="2012-09-25T23:20:00Z"/>
          <w:b/>
          <w:kern w:val="2"/>
          <w:sz w:val="20"/>
        </w:rPr>
      </w:pPr>
      <w:ins w:id="562" w:author="Nobuhiro Hiwatari" w:date="2012-09-25T23:20:00Z">
        <w:r w:rsidRPr="00AF6709">
          <w:rPr>
            <w:b/>
            <w:kern w:val="2"/>
            <w:sz w:val="20"/>
          </w:rPr>
          <w:t>Readings</w:t>
        </w:r>
      </w:ins>
    </w:p>
    <w:p w:rsidR="00522C6A" w:rsidRPr="00522C6A" w:rsidRDefault="00522C6A" w:rsidP="00522C6A">
      <w:pPr>
        <w:pStyle w:val="a7"/>
        <w:numPr>
          <w:ilvl w:val="0"/>
          <w:numId w:val="7"/>
          <w:ins w:id="563" w:author="Nobuhiro Hiwatari" w:date="2012-09-25T23:20:00Z"/>
        </w:numPr>
        <w:ind w:leftChars="0" w:left="142" w:hanging="142"/>
        <w:rPr>
          <w:ins w:id="564" w:author="Nobuhiro Hiwatari" w:date="2012-09-25T23:32:00Z"/>
          <w:kern w:val="2"/>
          <w:sz w:val="20"/>
          <w:rPrChange w:id="565" w:author="Nobuhiro Hiwatari" w:date="2012-09-25T23:33:00Z">
            <w:rPr>
              <w:ins w:id="566" w:author="Nobuhiro Hiwatari" w:date="2012-09-25T23:32:00Z"/>
              <w:sz w:val="20"/>
            </w:rPr>
          </w:rPrChange>
        </w:rPr>
      </w:pPr>
      <w:ins w:id="567" w:author="Nobuhiro Hiwatari" w:date="2012-09-25T23:32:00Z">
        <w:r w:rsidRPr="009E1EB3">
          <w:rPr>
            <w:sz w:val="20"/>
          </w:rPr>
          <w:t>Cargill and Sakamoto</w:t>
        </w:r>
        <w:r w:rsidR="00A94AE2">
          <w:rPr>
            <w:sz w:val="20"/>
          </w:rPr>
          <w:t>, Chapter</w:t>
        </w:r>
        <w:r>
          <w:rPr>
            <w:sz w:val="20"/>
          </w:rPr>
          <w:t xml:space="preserve"> 3.</w:t>
        </w:r>
      </w:ins>
    </w:p>
    <w:p w:rsidR="00522C6A" w:rsidRDefault="00522C6A" w:rsidP="00522C6A">
      <w:pPr>
        <w:pStyle w:val="a7"/>
        <w:numPr>
          <w:ilvl w:val="0"/>
          <w:numId w:val="7"/>
          <w:ins w:id="568" w:author="Nobuhiro Hiwatari" w:date="2012-09-25T23:33:00Z"/>
        </w:numPr>
        <w:ind w:leftChars="0" w:left="142" w:hanging="142"/>
        <w:rPr>
          <w:ins w:id="569" w:author="Nobuhiro Hiwatari" w:date="2012-09-25T23:32:00Z"/>
          <w:kern w:val="2"/>
          <w:sz w:val="20"/>
        </w:rPr>
      </w:pPr>
      <w:ins w:id="570" w:author="Nobuhiro Hiwatari" w:date="2012-09-25T23:33:00Z">
        <w:r>
          <w:rPr>
            <w:sz w:val="20"/>
          </w:rPr>
          <w:t xml:space="preserve">Patricia L. </w:t>
        </w:r>
        <w:proofErr w:type="spellStart"/>
        <w:r>
          <w:rPr>
            <w:sz w:val="20"/>
          </w:rPr>
          <w:t>Maclachlan</w:t>
        </w:r>
        <w:proofErr w:type="spellEnd"/>
        <w:r>
          <w:rPr>
            <w:sz w:val="20"/>
          </w:rPr>
          <w:t>, “Two Steps Forward, One Step Back: Japanese Postal Privatization as a Window on Political and Policymaking Change</w:t>
        </w:r>
      </w:ins>
      <w:ins w:id="571" w:author="Nobuhiro Hiwatari" w:date="2012-09-25T23:34:00Z">
        <w:r>
          <w:rPr>
            <w:sz w:val="20"/>
          </w:rPr>
          <w:t xml:space="preserve">,” in </w:t>
        </w:r>
      </w:ins>
      <w:ins w:id="572" w:author="Nobuhiro Hiwatari" w:date="2012-09-25T23:32:00Z">
        <w:r>
          <w:rPr>
            <w:kern w:val="2"/>
            <w:sz w:val="20"/>
          </w:rPr>
          <w:t xml:space="preserve"> </w:t>
        </w:r>
      </w:ins>
    </w:p>
    <w:p w:rsidR="00522C6A" w:rsidRDefault="00522C6A" w:rsidP="00522C6A">
      <w:pPr>
        <w:pStyle w:val="a7"/>
        <w:numPr>
          <w:ilvl w:val="0"/>
          <w:numId w:val="7"/>
          <w:ins w:id="573" w:author="Nobuhiro Hiwatari" w:date="2012-09-25T23:32:00Z"/>
        </w:numPr>
        <w:ind w:leftChars="0" w:left="142" w:hanging="142"/>
        <w:rPr>
          <w:ins w:id="574" w:author="Nobuhiro Hiwatari" w:date="2012-09-25T23:20:00Z"/>
          <w:kern w:val="2"/>
          <w:sz w:val="20"/>
        </w:rPr>
      </w:pPr>
      <w:ins w:id="575" w:author="Nobuhiro Hiwatari" w:date="2012-09-25T23:29:00Z">
        <w:r>
          <w:rPr>
            <w:kern w:val="2"/>
            <w:sz w:val="20"/>
          </w:rPr>
          <w:t xml:space="preserve">Ethan </w:t>
        </w:r>
        <w:commentRangeStart w:id="576"/>
        <w:proofErr w:type="spellStart"/>
        <w:r>
          <w:rPr>
            <w:kern w:val="2"/>
            <w:sz w:val="20"/>
          </w:rPr>
          <w:t>Schiner</w:t>
        </w:r>
      </w:ins>
      <w:commentRangeEnd w:id="576"/>
      <w:proofErr w:type="spellEnd"/>
      <w:r w:rsidR="00CE42AE">
        <w:rPr>
          <w:rStyle w:val="ab"/>
          <w:vanish/>
        </w:rPr>
        <w:commentReference w:id="576"/>
      </w:r>
      <w:ins w:id="577" w:author="Nobuhiro Hiwatari" w:date="2012-09-25T23:29:00Z">
        <w:r>
          <w:rPr>
            <w:kern w:val="2"/>
            <w:sz w:val="20"/>
          </w:rPr>
          <w:t xml:space="preserve"> and </w:t>
        </w:r>
        <w:proofErr w:type="spellStart"/>
        <w:r>
          <w:rPr>
            <w:kern w:val="2"/>
            <w:sz w:val="20"/>
          </w:rPr>
          <w:t>Michio</w:t>
        </w:r>
        <w:proofErr w:type="spellEnd"/>
        <w:r>
          <w:rPr>
            <w:kern w:val="2"/>
            <w:sz w:val="20"/>
          </w:rPr>
          <w:t xml:space="preserve"> </w:t>
        </w:r>
        <w:proofErr w:type="spellStart"/>
        <w:r>
          <w:rPr>
            <w:kern w:val="2"/>
            <w:sz w:val="20"/>
          </w:rPr>
          <w:t>Muramatsu</w:t>
        </w:r>
      </w:ins>
      <w:proofErr w:type="spellEnd"/>
      <w:ins w:id="578" w:author="Nobuhiro Hiwatari" w:date="2012-09-25T23:20:00Z">
        <w:r w:rsidRPr="00D726E6">
          <w:rPr>
            <w:kern w:val="2"/>
            <w:sz w:val="20"/>
          </w:rPr>
          <w:t>.</w:t>
        </w:r>
        <w:r>
          <w:rPr>
            <w:kern w:val="2"/>
            <w:sz w:val="20"/>
          </w:rPr>
          <w:t xml:space="preserve"> </w:t>
        </w:r>
        <w:r w:rsidRPr="00D726E6">
          <w:rPr>
            <w:kern w:val="2"/>
            <w:sz w:val="20"/>
          </w:rPr>
          <w:t>“</w:t>
        </w:r>
      </w:ins>
      <w:ins w:id="579" w:author="Nobuhiro Hiwatari" w:date="2012-09-25T23:29:00Z">
        <w:r>
          <w:rPr>
            <w:kern w:val="2"/>
            <w:sz w:val="20"/>
          </w:rPr>
          <w:t>The Slow Government Response to Japan</w:t>
        </w:r>
      </w:ins>
      <w:ins w:id="580" w:author="Nobuhiro Hiwatari" w:date="2012-09-25T23:30:00Z">
        <w:r>
          <w:rPr>
            <w:kern w:val="2"/>
            <w:sz w:val="20"/>
          </w:rPr>
          <w:t>’s Banking Crisis</w:t>
        </w:r>
      </w:ins>
      <w:ins w:id="581" w:author="Nobuhiro Hiwatari" w:date="2012-09-25T23:34:00Z">
        <w:r>
          <w:rPr>
            <w:kern w:val="2"/>
            <w:sz w:val="20"/>
          </w:rPr>
          <w:t>,</w:t>
        </w:r>
      </w:ins>
      <w:ins w:id="582" w:author="Nobuhiro Hiwatari" w:date="2012-09-25T23:20:00Z">
        <w:r>
          <w:rPr>
            <w:kern w:val="2"/>
            <w:sz w:val="20"/>
          </w:rPr>
          <w:t xml:space="preserve">” </w:t>
        </w:r>
        <w:r w:rsidRPr="00D726E6">
          <w:rPr>
            <w:kern w:val="2"/>
            <w:sz w:val="20"/>
          </w:rPr>
          <w:t>in</w:t>
        </w:r>
        <w:r>
          <w:rPr>
            <w:kern w:val="2"/>
            <w:sz w:val="20"/>
          </w:rPr>
          <w:t xml:space="preserve"> </w:t>
        </w:r>
        <w:r w:rsidRPr="00D726E6">
          <w:rPr>
            <w:kern w:val="2"/>
            <w:sz w:val="20"/>
          </w:rPr>
          <w:t>Reed</w:t>
        </w:r>
        <w:r>
          <w:rPr>
            <w:kern w:val="2"/>
            <w:sz w:val="20"/>
          </w:rPr>
          <w:t xml:space="preserve"> </w:t>
        </w:r>
        <w:r>
          <w:rPr>
            <w:i/>
            <w:kern w:val="2"/>
            <w:sz w:val="20"/>
          </w:rPr>
          <w:t>e</w:t>
        </w:r>
        <w:r w:rsidRPr="00336AC9">
          <w:rPr>
            <w:i/>
            <w:kern w:val="2"/>
            <w:sz w:val="20"/>
          </w:rPr>
          <w:t>t al</w:t>
        </w:r>
        <w:r>
          <w:rPr>
            <w:kern w:val="2"/>
            <w:sz w:val="20"/>
          </w:rPr>
          <w:t xml:space="preserve">. </w:t>
        </w:r>
        <w:r w:rsidRPr="00D726E6">
          <w:rPr>
            <w:kern w:val="2"/>
            <w:sz w:val="20"/>
          </w:rPr>
          <w:t>eds</w:t>
        </w:r>
        <w:proofErr w:type="gramStart"/>
        <w:r w:rsidRPr="00D726E6">
          <w:rPr>
            <w:kern w:val="2"/>
            <w:sz w:val="20"/>
          </w:rPr>
          <w:t>.</w:t>
        </w:r>
        <w:r>
          <w:rPr>
            <w:kern w:val="2"/>
            <w:sz w:val="20"/>
          </w:rPr>
          <w:t>,</w:t>
        </w:r>
        <w:proofErr w:type="gramEnd"/>
        <w:r>
          <w:rPr>
            <w:kern w:val="2"/>
            <w:sz w:val="20"/>
          </w:rPr>
          <w:t xml:space="preserve"> Chapter </w:t>
        </w:r>
      </w:ins>
      <w:ins w:id="583" w:author="Nobuhiro Hiwatari" w:date="2012-09-25T23:30:00Z">
        <w:r>
          <w:rPr>
            <w:kern w:val="2"/>
            <w:sz w:val="20"/>
          </w:rPr>
          <w:t>10</w:t>
        </w:r>
      </w:ins>
      <w:ins w:id="584" w:author="Nobuhiro Hiwatari" w:date="2012-09-25T23:20:00Z">
        <w:r>
          <w:rPr>
            <w:kern w:val="2"/>
            <w:sz w:val="20"/>
          </w:rPr>
          <w:t>.</w:t>
        </w:r>
      </w:ins>
    </w:p>
    <w:p w:rsidR="00522C6A" w:rsidRDefault="00522C6A" w:rsidP="00522C6A">
      <w:pPr>
        <w:numPr>
          <w:ins w:id="585" w:author="Nobuhiro Hiwatari" w:date="2012-09-25T23:20:00Z"/>
        </w:numPr>
        <w:ind w:firstLine="0"/>
        <w:rPr>
          <w:ins w:id="586" w:author="Nobuhiro Hiwatari" w:date="2012-09-25T23:20:00Z"/>
          <w:kern w:val="2"/>
          <w:sz w:val="20"/>
        </w:rPr>
      </w:pPr>
    </w:p>
    <w:p w:rsidR="005F2357" w:rsidRDefault="00522C6A" w:rsidP="00820012">
      <w:pPr>
        <w:numPr>
          <w:ins w:id="587" w:author="Unknown"/>
        </w:numPr>
        <w:ind w:firstLine="0"/>
        <w:rPr>
          <w:kern w:val="2"/>
        </w:rPr>
      </w:pPr>
      <w:ins w:id="588" w:author="Nobuhiro Hiwatari" w:date="2012-09-25T23:20:00Z">
        <w:r w:rsidRPr="00AF6709">
          <w:rPr>
            <w:b/>
            <w:kern w:val="2"/>
            <w:sz w:val="20"/>
          </w:rPr>
          <w:t>Key Words</w:t>
        </w:r>
        <w:r w:rsidRPr="00CE0B35">
          <w:rPr>
            <w:kern w:val="2"/>
            <w:sz w:val="20"/>
          </w:rPr>
          <w:t>:</w:t>
        </w:r>
        <w:r>
          <w:rPr>
            <w:kern w:val="2"/>
            <w:sz w:val="20"/>
          </w:rPr>
          <w:t xml:space="preserve"> Bank-centered Finance and Market-centered Finance; </w:t>
        </w:r>
      </w:ins>
      <w:ins w:id="589" w:author="Nobuhiro Hiwatari" w:date="2012-09-25T23:24:00Z">
        <w:r>
          <w:rPr>
            <w:kern w:val="2"/>
            <w:sz w:val="20"/>
          </w:rPr>
          <w:t>Financial Repression</w:t>
        </w:r>
      </w:ins>
      <w:r w:rsidR="005F2357">
        <w:rPr>
          <w:kern w:val="2"/>
          <w:sz w:val="20"/>
        </w:rPr>
        <w:t>,</w:t>
      </w:r>
      <w:ins w:id="590" w:author="Nobuhiro Hiwatari" w:date="2012-09-25T23:27:00Z">
        <w:r>
          <w:rPr>
            <w:kern w:val="2"/>
            <w:sz w:val="20"/>
          </w:rPr>
          <w:t xml:space="preserve"> Public Financial Institutions, </w:t>
        </w:r>
      </w:ins>
      <w:ins w:id="591" w:author="Nobuhiro Hiwatari" w:date="2012-09-25T23:24:00Z">
        <w:r>
          <w:rPr>
            <w:kern w:val="2"/>
            <w:sz w:val="20"/>
          </w:rPr>
          <w:t xml:space="preserve">and the </w:t>
        </w:r>
      </w:ins>
      <w:ins w:id="592" w:author="Nobuhiro Hiwatari" w:date="2012-09-25T23:25:00Z">
        <w:r>
          <w:rPr>
            <w:kern w:val="2"/>
            <w:sz w:val="20"/>
          </w:rPr>
          <w:t>“Convoy” System; The</w:t>
        </w:r>
      </w:ins>
      <w:ins w:id="593" w:author="Nobuhiro Hiwatari" w:date="2012-09-25T23:22:00Z">
        <w:r>
          <w:rPr>
            <w:kern w:val="2"/>
            <w:sz w:val="20"/>
          </w:rPr>
          <w:t xml:space="preserve"> “Big Bang”</w:t>
        </w:r>
      </w:ins>
      <w:ins w:id="594" w:author="Nobuhiro Hiwatari" w:date="2012-09-25T23:25:00Z">
        <w:r>
          <w:rPr>
            <w:kern w:val="2"/>
            <w:sz w:val="20"/>
          </w:rPr>
          <w:t xml:space="preserve"> of Financial Markets</w:t>
        </w:r>
      </w:ins>
      <w:ins w:id="595" w:author="Nobuhiro Hiwatari" w:date="2012-09-25T23:23:00Z">
        <w:r>
          <w:rPr>
            <w:kern w:val="2"/>
            <w:sz w:val="20"/>
          </w:rPr>
          <w:t>; Systemic Banking Crisis</w:t>
        </w:r>
      </w:ins>
      <w:r w:rsidR="005F2357">
        <w:rPr>
          <w:kern w:val="2"/>
          <w:sz w:val="20"/>
        </w:rPr>
        <w:t>,</w:t>
      </w:r>
      <w:ins w:id="596" w:author="Nobuhiro Hiwatari" w:date="2012-09-25T23:23:00Z">
        <w:r>
          <w:rPr>
            <w:kern w:val="2"/>
            <w:sz w:val="20"/>
          </w:rPr>
          <w:t xml:space="preserve"> Resolution</w:t>
        </w:r>
      </w:ins>
      <w:r w:rsidR="005F2357">
        <w:rPr>
          <w:kern w:val="2"/>
          <w:sz w:val="20"/>
        </w:rPr>
        <w:t>,</w:t>
      </w:r>
      <w:ins w:id="597" w:author="Nobuhiro Hiwatari" w:date="2012-09-25T23:24:00Z">
        <w:r>
          <w:rPr>
            <w:kern w:val="2"/>
            <w:sz w:val="20"/>
          </w:rPr>
          <w:t xml:space="preserve"> and Fiscal Policy</w:t>
        </w:r>
      </w:ins>
      <w:ins w:id="598" w:author="Nobuhiro Hiwatari" w:date="2012-09-25T23:20:00Z">
        <w:r>
          <w:rPr>
            <w:kern w:val="2"/>
            <w:sz w:val="20"/>
          </w:rPr>
          <w:t>; Japan’s</w:t>
        </w:r>
      </w:ins>
      <w:ins w:id="599" w:author="Nobuhiro Hiwatari" w:date="2012-09-25T23:21:00Z">
        <w:r>
          <w:rPr>
            <w:kern w:val="2"/>
            <w:sz w:val="20"/>
          </w:rPr>
          <w:t xml:space="preserve"> Banking Crisis</w:t>
        </w:r>
      </w:ins>
      <w:ins w:id="600" w:author="Nobuhiro Hiwatari" w:date="2012-09-25T23:20:00Z">
        <w:r>
          <w:rPr>
            <w:kern w:val="2"/>
            <w:sz w:val="20"/>
          </w:rPr>
          <w:t xml:space="preserve"> </w:t>
        </w:r>
      </w:ins>
      <w:ins w:id="601" w:author="Nobuhiro Hiwatari" w:date="2012-09-25T23:25:00Z">
        <w:r>
          <w:rPr>
            <w:kern w:val="2"/>
            <w:sz w:val="20"/>
          </w:rPr>
          <w:t xml:space="preserve">and the </w:t>
        </w:r>
      </w:ins>
      <w:ins w:id="602" w:author="Nobuhiro Hiwatari" w:date="2012-09-25T23:26:00Z">
        <w:r>
          <w:rPr>
            <w:kern w:val="2"/>
            <w:sz w:val="20"/>
          </w:rPr>
          <w:t>“</w:t>
        </w:r>
      </w:ins>
      <w:ins w:id="603" w:author="Nobuhiro Hiwatari" w:date="2012-09-25T23:25:00Z">
        <w:r>
          <w:rPr>
            <w:kern w:val="2"/>
            <w:sz w:val="20"/>
          </w:rPr>
          <w:t>Lost Decade</w:t>
        </w:r>
      </w:ins>
      <w:ins w:id="604" w:author="Nobuhiro Hiwatari" w:date="2012-09-25T23:26:00Z">
        <w:r>
          <w:rPr>
            <w:kern w:val="2"/>
            <w:sz w:val="20"/>
          </w:rPr>
          <w:t>;</w:t>
        </w:r>
      </w:ins>
      <w:ins w:id="605" w:author="Nobuhiro Hiwatari" w:date="2012-09-25T23:25:00Z">
        <w:r>
          <w:rPr>
            <w:kern w:val="2"/>
            <w:sz w:val="20"/>
          </w:rPr>
          <w:t>”</w:t>
        </w:r>
      </w:ins>
      <w:ins w:id="606" w:author="Nobuhiro Hiwatari" w:date="2012-09-25T23:20:00Z">
        <w:r>
          <w:rPr>
            <w:kern w:val="2"/>
            <w:sz w:val="20"/>
          </w:rPr>
          <w:t xml:space="preserve"> </w:t>
        </w:r>
      </w:ins>
      <w:ins w:id="607" w:author="Nobuhiro Hiwatari" w:date="2012-09-25T23:26:00Z">
        <w:r>
          <w:rPr>
            <w:kern w:val="2"/>
            <w:sz w:val="20"/>
          </w:rPr>
          <w:t>The Global Financial Cris</w:t>
        </w:r>
      </w:ins>
      <w:r w:rsidR="005F2357">
        <w:rPr>
          <w:kern w:val="2"/>
          <w:sz w:val="20"/>
        </w:rPr>
        <w:t>i</w:t>
      </w:r>
      <w:ins w:id="608" w:author="Nobuhiro Hiwatari" w:date="2012-09-25T23:26:00Z">
        <w:r>
          <w:rPr>
            <w:kern w:val="2"/>
            <w:sz w:val="20"/>
          </w:rPr>
          <w:t>s of 2008-09 and its Aftermath.</w:t>
        </w:r>
      </w:ins>
    </w:p>
    <w:p w:rsidR="00522C6A" w:rsidRDefault="00522C6A" w:rsidP="00820012">
      <w:pPr>
        <w:numPr>
          <w:ins w:id="609" w:author="Nobuhiro Hiwatari" w:date="2012-09-25T23:18:00Z"/>
        </w:numPr>
        <w:ind w:firstLine="0"/>
        <w:rPr>
          <w:ins w:id="610" w:author="Nobuhiro Hiwatari" w:date="2012-09-25T23:18:00Z"/>
          <w:kern w:val="2"/>
        </w:rPr>
      </w:pPr>
    </w:p>
    <w:p w:rsidR="00636690" w:rsidRDefault="008B7901" w:rsidP="00820012">
      <w:pPr>
        <w:ind w:firstLine="0"/>
        <w:rPr>
          <w:ins w:id="611" w:author="Gregory Noble" w:date="2012-09-28T17:01:00Z"/>
          <w:kern w:val="2"/>
        </w:rPr>
      </w:pPr>
      <w:r w:rsidRPr="008B7901">
        <w:rPr>
          <w:b/>
          <w:kern w:val="2"/>
        </w:rPr>
        <w:t xml:space="preserve">Week </w:t>
      </w:r>
      <w:r>
        <w:rPr>
          <w:b/>
          <w:kern w:val="2"/>
        </w:rPr>
        <w:t>8:</w:t>
      </w:r>
      <w:r w:rsidR="00636690" w:rsidRPr="008B7901">
        <w:rPr>
          <w:b/>
          <w:kern w:val="2"/>
        </w:rPr>
        <w:t xml:space="preserve"> Workers and </w:t>
      </w:r>
      <w:r w:rsidR="00820012" w:rsidRPr="008B7901">
        <w:rPr>
          <w:b/>
          <w:kern w:val="2"/>
        </w:rPr>
        <w:t xml:space="preserve">the </w:t>
      </w:r>
      <w:r w:rsidR="00636690" w:rsidRPr="008B7901">
        <w:rPr>
          <w:b/>
          <w:kern w:val="2"/>
        </w:rPr>
        <w:t>Labor Market</w:t>
      </w:r>
      <w:r w:rsidR="00456297">
        <w:rPr>
          <w:kern w:val="2"/>
        </w:rPr>
        <w:t xml:space="preserve"> (Noble)</w:t>
      </w:r>
    </w:p>
    <w:p w:rsidR="003513A4" w:rsidRPr="00AF6709" w:rsidRDefault="003513A4" w:rsidP="003513A4">
      <w:pPr>
        <w:numPr>
          <w:ins w:id="612" w:author="Gregory Noble" w:date="2012-09-28T17:05:00Z"/>
        </w:numPr>
        <w:ind w:firstLine="0"/>
        <w:rPr>
          <w:ins w:id="613" w:author="Gregory Noble" w:date="2012-09-28T17:05:00Z"/>
          <w:b/>
          <w:sz w:val="20"/>
        </w:rPr>
      </w:pPr>
      <w:ins w:id="614" w:author="Gregory Noble" w:date="2012-09-28T17:05:00Z">
        <w:r w:rsidRPr="00AF6709">
          <w:rPr>
            <w:b/>
            <w:sz w:val="20"/>
          </w:rPr>
          <w:t>Readings</w:t>
        </w:r>
      </w:ins>
    </w:p>
    <w:p w:rsidR="00AF6709" w:rsidRPr="005F2357" w:rsidRDefault="003513A4" w:rsidP="005F2357">
      <w:pPr>
        <w:pStyle w:val="a7"/>
        <w:numPr>
          <w:ilvl w:val="0"/>
          <w:numId w:val="12"/>
          <w:ins w:id="615" w:author="Gregory Noble" w:date="2012-09-28T17:04:00Z"/>
        </w:numPr>
        <w:ind w:leftChars="0" w:left="142" w:hanging="142"/>
        <w:rPr>
          <w:sz w:val="20"/>
        </w:rPr>
      </w:pPr>
      <w:ins w:id="616" w:author="Gregory Noble" w:date="2012-09-28T17:04:00Z">
        <w:r w:rsidRPr="005F2357">
          <w:rPr>
            <w:sz w:val="20"/>
          </w:rPr>
          <w:t>Cargill and Sakamoto: 40-46, 246-255</w:t>
        </w:r>
      </w:ins>
      <w:r w:rsidR="00AF6709" w:rsidRPr="005F2357">
        <w:rPr>
          <w:sz w:val="20"/>
        </w:rPr>
        <w:t>.</w:t>
      </w:r>
    </w:p>
    <w:p w:rsidR="00286E30" w:rsidRDefault="00286E30" w:rsidP="00286E30">
      <w:pPr>
        <w:ind w:firstLine="0"/>
        <w:rPr>
          <w:ins w:id="617" w:author="Gregory Noble" w:date="2012-09-28T17:04:00Z"/>
          <w:sz w:val="20"/>
        </w:rPr>
        <w:pPrChange w:id="618" w:author="Gregory Noble" w:date="2012-09-28T17:04:00Z">
          <w:pPr/>
        </w:pPrChange>
      </w:pPr>
    </w:p>
    <w:p w:rsidR="00286E30" w:rsidRDefault="003513A4" w:rsidP="00286E30">
      <w:pPr>
        <w:numPr>
          <w:ins w:id="619" w:author="Gregory Noble" w:date="2012-09-28T17:04:00Z"/>
        </w:numPr>
        <w:ind w:firstLine="0"/>
        <w:rPr>
          <w:ins w:id="620" w:author="Gregory Noble" w:date="2012-09-28T17:04:00Z"/>
          <w:sz w:val="20"/>
        </w:rPr>
        <w:pPrChange w:id="621" w:author="Gregory Noble" w:date="2012-09-28T17:04:00Z">
          <w:pPr/>
        </w:pPrChange>
      </w:pPr>
      <w:ins w:id="622" w:author="Gregory Noble" w:date="2012-09-28T17:04:00Z">
        <w:r w:rsidRPr="00AF6709">
          <w:rPr>
            <w:b/>
            <w:sz w:val="20"/>
          </w:rPr>
          <w:t>Key words</w:t>
        </w:r>
        <w:r w:rsidRPr="00AF6709">
          <w:rPr>
            <w:sz w:val="20"/>
          </w:rPr>
          <w:t>: Lifetime (permanent/long-term) employment vs. temporary and part-time (irregular) employment; company welfare; income [and wealth] inequality</w:t>
        </w:r>
      </w:ins>
    </w:p>
    <w:p w:rsidR="003513A4" w:rsidRPr="00636690" w:rsidDel="003513A4" w:rsidRDefault="003513A4" w:rsidP="00820012">
      <w:pPr>
        <w:ind w:firstLine="0"/>
        <w:rPr>
          <w:del w:id="623" w:author="Gregory Noble" w:date="2012-09-28T17:03:00Z"/>
          <w:kern w:val="2"/>
        </w:rPr>
      </w:pPr>
    </w:p>
    <w:p w:rsidR="00522C6A" w:rsidDel="003513A4" w:rsidRDefault="00522C6A" w:rsidP="00820012">
      <w:pPr>
        <w:ind w:firstLine="0"/>
        <w:rPr>
          <w:del w:id="624" w:author="Gregory Noble" w:date="2012-09-28T17:03:00Z"/>
        </w:rPr>
      </w:pPr>
    </w:p>
    <w:p w:rsidR="003513A4" w:rsidDel="003513A4" w:rsidRDefault="003513A4" w:rsidP="003513A4">
      <w:pPr>
        <w:numPr>
          <w:ins w:id="625" w:author="Gregory Noble" w:date="2012-09-28T17:02:00Z"/>
        </w:numPr>
        <w:ind w:firstLine="0"/>
        <w:rPr>
          <w:ins w:id="626" w:author="Gregory Noble" w:date="2012-09-28T17:02:00Z"/>
          <w:kern w:val="2"/>
        </w:rPr>
      </w:pPr>
    </w:p>
    <w:p w:rsidR="00636690" w:rsidRDefault="00E867A6" w:rsidP="00820012">
      <w:pPr>
        <w:ind w:firstLine="0"/>
        <w:rPr>
          <w:ins w:id="627" w:author="Gregory Noble" w:date="2012-09-28T17:02:00Z"/>
          <w:kern w:val="2"/>
        </w:rPr>
      </w:pPr>
      <w:r w:rsidRPr="00E867A6">
        <w:rPr>
          <w:b/>
          <w:kern w:val="2"/>
        </w:rPr>
        <w:t xml:space="preserve">Week </w:t>
      </w:r>
      <w:r w:rsidR="00820012" w:rsidRPr="00E867A6">
        <w:rPr>
          <w:b/>
          <w:kern w:val="2"/>
        </w:rPr>
        <w:t>9</w:t>
      </w:r>
      <w:r w:rsidRPr="00E867A6">
        <w:rPr>
          <w:b/>
          <w:kern w:val="2"/>
        </w:rPr>
        <w:t>:</w:t>
      </w:r>
      <w:r w:rsidR="00820012" w:rsidRPr="00E867A6">
        <w:rPr>
          <w:b/>
          <w:kern w:val="2"/>
        </w:rPr>
        <w:t xml:space="preserve"> Beyond Market Competition: </w:t>
      </w:r>
      <w:r w:rsidR="00636690" w:rsidRPr="00E867A6">
        <w:rPr>
          <w:b/>
          <w:kern w:val="2"/>
        </w:rPr>
        <w:t>Aging Society and Social Welfare</w:t>
      </w:r>
      <w:r w:rsidR="00456297">
        <w:rPr>
          <w:kern w:val="2"/>
        </w:rPr>
        <w:t xml:space="preserve"> (Noble)</w:t>
      </w:r>
      <w:r w:rsidR="00636690" w:rsidRPr="00636690">
        <w:rPr>
          <w:kern w:val="2"/>
        </w:rPr>
        <w:t xml:space="preserve"> </w:t>
      </w:r>
    </w:p>
    <w:p w:rsidR="003513A4" w:rsidRPr="00AF6709" w:rsidRDefault="003513A4" w:rsidP="003513A4">
      <w:pPr>
        <w:numPr>
          <w:ins w:id="628" w:author="Gregory Noble" w:date="2012-09-28T17:05:00Z"/>
        </w:numPr>
        <w:ind w:firstLine="0"/>
        <w:rPr>
          <w:ins w:id="629" w:author="Gregory Noble" w:date="2012-09-28T17:05:00Z"/>
          <w:b/>
          <w:kern w:val="2"/>
          <w:sz w:val="20"/>
        </w:rPr>
      </w:pPr>
      <w:ins w:id="630" w:author="Gregory Noble" w:date="2012-09-28T17:05:00Z">
        <w:r w:rsidRPr="00AF6709">
          <w:rPr>
            <w:b/>
            <w:kern w:val="2"/>
            <w:sz w:val="20"/>
          </w:rPr>
          <w:t>Readings</w:t>
        </w:r>
      </w:ins>
    </w:p>
    <w:p w:rsidR="003513A4" w:rsidRPr="00AF6709" w:rsidRDefault="003513A4" w:rsidP="003513A4">
      <w:pPr>
        <w:numPr>
          <w:ins w:id="631" w:author="Gregory Noble" w:date="2012-09-28T17:04:00Z"/>
        </w:numPr>
        <w:ind w:firstLine="0"/>
        <w:rPr>
          <w:ins w:id="632" w:author="Gregory Noble" w:date="2012-09-28T17:04:00Z"/>
          <w:kern w:val="2"/>
          <w:sz w:val="20"/>
        </w:rPr>
      </w:pPr>
      <w:proofErr w:type="spellStart"/>
      <w:ins w:id="633" w:author="Gregory Noble" w:date="2012-09-28T17:04:00Z">
        <w:r w:rsidRPr="00AF6709">
          <w:rPr>
            <w:kern w:val="2"/>
            <w:sz w:val="20"/>
          </w:rPr>
          <w:t>Lijphart</w:t>
        </w:r>
        <w:proofErr w:type="spellEnd"/>
        <w:r w:rsidRPr="00AF6709">
          <w:rPr>
            <w:kern w:val="2"/>
            <w:sz w:val="20"/>
          </w:rPr>
          <w:t>: 274-291</w:t>
        </w:r>
      </w:ins>
    </w:p>
    <w:p w:rsidR="00286E30" w:rsidRDefault="003513A4" w:rsidP="00286E30">
      <w:pPr>
        <w:numPr>
          <w:ins w:id="634" w:author="Gregory Noble" w:date="2012-09-28T17:04:00Z"/>
        </w:numPr>
        <w:ind w:firstLine="0"/>
        <w:rPr>
          <w:ins w:id="635" w:author="Gregory Noble" w:date="2012-09-28T17:04:00Z"/>
          <w:kern w:val="2"/>
          <w:sz w:val="20"/>
        </w:rPr>
        <w:pPrChange w:id="636" w:author="Gregory Noble" w:date="2012-09-28T17:04:00Z">
          <w:pPr/>
        </w:pPrChange>
      </w:pPr>
      <w:proofErr w:type="spellStart"/>
      <w:ins w:id="637" w:author="Gregory Noble" w:date="2012-09-28T17:04:00Z">
        <w:r w:rsidRPr="00AF6709">
          <w:rPr>
            <w:kern w:val="2"/>
            <w:sz w:val="20"/>
          </w:rPr>
          <w:t>Rosenbluth</w:t>
        </w:r>
        <w:proofErr w:type="spellEnd"/>
        <w:r w:rsidRPr="00AF6709">
          <w:rPr>
            <w:kern w:val="2"/>
            <w:sz w:val="20"/>
          </w:rPr>
          <w:t xml:space="preserve"> and </w:t>
        </w:r>
        <w:proofErr w:type="spellStart"/>
        <w:r w:rsidRPr="00AF6709">
          <w:rPr>
            <w:kern w:val="2"/>
            <w:sz w:val="20"/>
          </w:rPr>
          <w:t>Thies</w:t>
        </w:r>
        <w:proofErr w:type="spellEnd"/>
        <w:r w:rsidRPr="00AF6709">
          <w:rPr>
            <w:kern w:val="2"/>
            <w:sz w:val="20"/>
          </w:rPr>
          <w:t>: 140-148; 174-182</w:t>
        </w:r>
      </w:ins>
    </w:p>
    <w:p w:rsidR="00286E30" w:rsidRDefault="003513A4" w:rsidP="00286E30">
      <w:pPr>
        <w:numPr>
          <w:ins w:id="638" w:author="Gregory Noble" w:date="2012-09-28T17:04:00Z"/>
        </w:numPr>
        <w:ind w:firstLine="0"/>
        <w:rPr>
          <w:ins w:id="639" w:author="Gregory Noble" w:date="2012-09-28T17:04:00Z"/>
          <w:kern w:val="2"/>
          <w:sz w:val="20"/>
        </w:rPr>
        <w:pPrChange w:id="640" w:author="Gregory Noble" w:date="2012-09-28T17:04:00Z">
          <w:pPr/>
        </w:pPrChange>
      </w:pPr>
      <w:ins w:id="641" w:author="Gregory Noble" w:date="2012-09-28T17:04:00Z">
        <w:r w:rsidRPr="00AF6709">
          <w:rPr>
            <w:kern w:val="2"/>
            <w:sz w:val="20"/>
          </w:rPr>
          <w:t>Cargill and Sakamoto: 256-279</w:t>
        </w:r>
      </w:ins>
    </w:p>
    <w:p w:rsidR="00AF6709" w:rsidRDefault="00AF6709">
      <w:pPr>
        <w:ind w:firstLine="0"/>
        <w:rPr>
          <w:kern w:val="2"/>
          <w:sz w:val="20"/>
        </w:rPr>
      </w:pPr>
    </w:p>
    <w:p w:rsidR="00286E30" w:rsidRDefault="003513A4" w:rsidP="00286E30">
      <w:pPr>
        <w:numPr>
          <w:ins w:id="642" w:author="Gregory Noble" w:date="2012-09-28T17:04:00Z"/>
        </w:numPr>
        <w:ind w:firstLine="0"/>
        <w:rPr>
          <w:ins w:id="643" w:author="Gregory Noble" w:date="2012-09-28T17:04:00Z"/>
          <w:kern w:val="2"/>
          <w:sz w:val="20"/>
        </w:rPr>
        <w:pPrChange w:id="644" w:author="Gregory Noble" w:date="2012-09-28T17:04:00Z">
          <w:pPr/>
        </w:pPrChange>
      </w:pPr>
      <w:ins w:id="645" w:author="Gregory Noble" w:date="2012-09-28T17:04:00Z">
        <w:r w:rsidRPr="00AF6709">
          <w:rPr>
            <w:b/>
            <w:kern w:val="2"/>
            <w:sz w:val="20"/>
          </w:rPr>
          <w:t>Key words</w:t>
        </w:r>
        <w:r w:rsidRPr="00AF6709">
          <w:rPr>
            <w:kern w:val="2"/>
            <w:sz w:val="20"/>
          </w:rPr>
          <w:t>: governance indicators; women’s participation; consultation and participation; welfare state measurement; fertility rate; labor market gender discrimination and fertility; long-term care insurance; neo-liberalism, Japanese style; age-dependency rate; labor-force participation rate; residual welfare regime; unemployment (net) replacement rates; social security insurance contribution rate</w:t>
        </w:r>
      </w:ins>
    </w:p>
    <w:p w:rsidR="00522C6A" w:rsidRDefault="00522C6A" w:rsidP="00820012">
      <w:pPr>
        <w:numPr>
          <w:ins w:id="646" w:author="Nobuhiro Hiwatari" w:date="2012-09-25T23:18:00Z"/>
        </w:numPr>
        <w:ind w:firstLine="0"/>
        <w:rPr>
          <w:ins w:id="647" w:author="Nobuhiro Hiwatari" w:date="2012-09-25T23:18:00Z"/>
          <w:kern w:val="2"/>
        </w:rPr>
      </w:pPr>
    </w:p>
    <w:p w:rsidR="00636690" w:rsidRPr="00636690" w:rsidRDefault="00B60268" w:rsidP="00820012">
      <w:pPr>
        <w:ind w:firstLine="0"/>
        <w:rPr>
          <w:kern w:val="2"/>
        </w:rPr>
      </w:pPr>
      <w:r w:rsidRPr="00B60268">
        <w:rPr>
          <w:b/>
          <w:kern w:val="2"/>
        </w:rPr>
        <w:t xml:space="preserve">Week </w:t>
      </w:r>
      <w:r w:rsidR="00636690" w:rsidRPr="00B60268">
        <w:rPr>
          <w:b/>
          <w:kern w:val="2"/>
        </w:rPr>
        <w:t>10</w:t>
      </w:r>
      <w:r w:rsidRPr="00B60268">
        <w:rPr>
          <w:b/>
          <w:kern w:val="2"/>
        </w:rPr>
        <w:t>:</w:t>
      </w:r>
      <w:r w:rsidR="00636690" w:rsidRPr="00B60268">
        <w:rPr>
          <w:b/>
          <w:kern w:val="2"/>
        </w:rPr>
        <w:t xml:space="preserve"> </w:t>
      </w:r>
      <w:r w:rsidR="00820012" w:rsidRPr="00B60268">
        <w:rPr>
          <w:b/>
          <w:kern w:val="2"/>
        </w:rPr>
        <w:t xml:space="preserve">Steering of the Market: </w:t>
      </w:r>
      <w:r w:rsidR="00636690" w:rsidRPr="00B60268">
        <w:rPr>
          <w:b/>
          <w:kern w:val="2"/>
        </w:rPr>
        <w:t>Fiscal and Monetary Policy</w:t>
      </w:r>
      <w:r w:rsidR="00456297">
        <w:rPr>
          <w:kern w:val="2"/>
        </w:rPr>
        <w:t xml:space="preserve"> (Noble)</w:t>
      </w:r>
    </w:p>
    <w:p w:rsidR="00086263" w:rsidRPr="00AF6709" w:rsidRDefault="00086263" w:rsidP="00086263">
      <w:pPr>
        <w:numPr>
          <w:ins w:id="648" w:author="Gregory Noble" w:date="2012-09-28T17:05:00Z"/>
        </w:numPr>
        <w:ind w:firstLine="0"/>
        <w:rPr>
          <w:ins w:id="649" w:author="Gregory Noble" w:date="2012-09-28T17:05:00Z"/>
          <w:b/>
          <w:kern w:val="2"/>
          <w:sz w:val="20"/>
        </w:rPr>
      </w:pPr>
      <w:ins w:id="650" w:author="Gregory Noble" w:date="2012-09-28T17:05:00Z">
        <w:r w:rsidRPr="00AF6709">
          <w:rPr>
            <w:b/>
            <w:kern w:val="2"/>
            <w:sz w:val="20"/>
          </w:rPr>
          <w:t>Readings</w:t>
        </w:r>
      </w:ins>
    </w:p>
    <w:p w:rsidR="00286E30" w:rsidRDefault="00086263" w:rsidP="00286E30">
      <w:pPr>
        <w:numPr>
          <w:ins w:id="651" w:author="Gregory Noble" w:date="2012-09-28T17:05:00Z"/>
        </w:numPr>
        <w:ind w:firstLine="0"/>
        <w:rPr>
          <w:ins w:id="652" w:author="Gregory Noble" w:date="2012-09-28T17:05:00Z"/>
          <w:kern w:val="2"/>
          <w:sz w:val="20"/>
        </w:rPr>
        <w:pPrChange w:id="653" w:author="Gregory Noble" w:date="2012-09-28T17:05:00Z">
          <w:pPr/>
        </w:pPrChange>
      </w:pPr>
      <w:proofErr w:type="spellStart"/>
      <w:ins w:id="654" w:author="Gregory Noble" w:date="2012-09-28T17:05:00Z">
        <w:r w:rsidRPr="00AF6709">
          <w:rPr>
            <w:kern w:val="2"/>
            <w:sz w:val="20"/>
          </w:rPr>
          <w:t>Lijphart</w:t>
        </w:r>
        <w:proofErr w:type="spellEnd"/>
        <w:r w:rsidRPr="00AF6709">
          <w:rPr>
            <w:kern w:val="2"/>
            <w:sz w:val="20"/>
          </w:rPr>
          <w:t>: 255-268</w:t>
        </w:r>
      </w:ins>
    </w:p>
    <w:p w:rsidR="00286E30" w:rsidRDefault="00086263" w:rsidP="00286E30">
      <w:pPr>
        <w:numPr>
          <w:ins w:id="655" w:author="Gregory Noble" w:date="2012-09-28T17:05:00Z"/>
        </w:numPr>
        <w:ind w:firstLine="0"/>
        <w:rPr>
          <w:ins w:id="656" w:author="Gregory Noble" w:date="2012-09-28T17:05:00Z"/>
          <w:kern w:val="2"/>
          <w:sz w:val="20"/>
        </w:rPr>
        <w:pPrChange w:id="657" w:author="Gregory Noble" w:date="2012-09-28T17:05:00Z">
          <w:pPr/>
        </w:pPrChange>
      </w:pPr>
      <w:ins w:id="658" w:author="Gregory Noble" w:date="2012-09-28T17:06:00Z">
        <w:r w:rsidRPr="00AF6709">
          <w:rPr>
            <w:kern w:val="2"/>
            <w:sz w:val="20"/>
          </w:rPr>
          <w:t>Cargill and Sakamoto</w:t>
        </w:r>
      </w:ins>
      <w:ins w:id="659" w:author="Gregory Noble" w:date="2012-09-28T17:05:00Z">
        <w:r w:rsidRPr="00AF6709">
          <w:rPr>
            <w:kern w:val="2"/>
            <w:sz w:val="20"/>
          </w:rPr>
          <w:t>: 123-147; 172-200</w:t>
        </w:r>
      </w:ins>
    </w:p>
    <w:p w:rsidR="00AF6709" w:rsidRDefault="00AF6709" w:rsidP="00522C6A">
      <w:pPr>
        <w:ind w:firstLine="0"/>
        <w:rPr>
          <w:kern w:val="2"/>
          <w:sz w:val="20"/>
        </w:rPr>
      </w:pPr>
    </w:p>
    <w:p w:rsidR="00636690" w:rsidRPr="00AF6709" w:rsidRDefault="00086263" w:rsidP="00086263">
      <w:pPr>
        <w:numPr>
          <w:ins w:id="660" w:author="Nobuhiro Hiwatari" w:date="2012-09-25T23:38:00Z"/>
        </w:numPr>
        <w:ind w:firstLine="0"/>
        <w:rPr>
          <w:del w:id="661" w:author="Unknown"/>
          <w:rFonts w:ascii="Calibri" w:hAnsi="Calibri"/>
          <w:b/>
          <w:bCs/>
          <w:kern w:val="2"/>
          <w:sz w:val="20"/>
        </w:rPr>
      </w:pPr>
      <w:ins w:id="662" w:author="Gregory Noble" w:date="2012-09-28T17:05:00Z">
        <w:r w:rsidRPr="00AF6709">
          <w:rPr>
            <w:b/>
            <w:kern w:val="2"/>
            <w:sz w:val="20"/>
          </w:rPr>
          <w:t>Key words</w:t>
        </w:r>
        <w:r w:rsidRPr="00AF6709">
          <w:rPr>
            <w:kern w:val="2"/>
            <w:sz w:val="20"/>
          </w:rPr>
          <w:t>: decisive vs. steady policymaking; relationship (customer)-based finance vs. market-based financing; moral hazard; central bank independence; QEP (quantitative easing policy); liquidity trap; BOJ balance sheet trap; fiscal investment and loan program (FILP aka “second budget”); Keynesian deficit spending; crowding out; redistribution of wealth (Japanese-style); bubble economy; emergency spending packages; fiscal austerity/fiscal consolidation</w:t>
        </w:r>
      </w:ins>
    </w:p>
    <w:p w:rsidR="00A94AE2" w:rsidRPr="00AF6709" w:rsidRDefault="00A94AE2" w:rsidP="00522C6A">
      <w:pPr>
        <w:numPr>
          <w:ins w:id="663" w:author="Nobuhiro Hiwatari" w:date="2012-09-25T23:18:00Z"/>
        </w:numPr>
        <w:ind w:firstLine="0"/>
        <w:rPr>
          <w:ins w:id="664" w:author="Nobuhiro Hiwatari" w:date="2012-09-25T23:38:00Z"/>
          <w:rFonts w:ascii="Calibri" w:hAnsi="Calibri"/>
          <w:b/>
          <w:bCs/>
          <w:kern w:val="2"/>
          <w:sz w:val="20"/>
        </w:rPr>
      </w:pPr>
    </w:p>
    <w:p w:rsidR="00FF7287" w:rsidRDefault="00FF7287" w:rsidP="00286E30">
      <w:pPr>
        <w:ind w:firstLine="0"/>
        <w:rPr>
          <w:kern w:val="2"/>
        </w:rPr>
      </w:pPr>
    </w:p>
    <w:p w:rsidR="00286E30" w:rsidRDefault="00286E30" w:rsidP="00286E30">
      <w:pPr>
        <w:ind w:firstLine="0"/>
        <w:rPr>
          <w:ins w:id="665" w:author="Nobuhiro Hiwatari" w:date="2012-09-25T23:18:00Z"/>
          <w:kern w:val="2"/>
        </w:rPr>
        <w:pPrChange w:id="666" w:author="Nobuhiro Hiwatari" w:date="2012-09-25T23:18:00Z">
          <w:pPr/>
        </w:pPrChange>
      </w:pPr>
    </w:p>
    <w:p w:rsidR="00AF6709" w:rsidRPr="005F2357" w:rsidRDefault="00636690" w:rsidP="005F2357">
      <w:pPr>
        <w:ind w:firstLine="0"/>
        <w:jc w:val="center"/>
        <w:rPr>
          <w:rFonts w:ascii="Calibri" w:hAnsi="Calibri"/>
          <w:kern w:val="2"/>
        </w:rPr>
      </w:pPr>
      <w:r w:rsidRPr="00E42360">
        <w:rPr>
          <w:rFonts w:ascii="Calibri" w:hAnsi="Calibri"/>
          <w:b/>
          <w:bCs/>
          <w:kern w:val="2"/>
        </w:rPr>
        <w:t>III.</w:t>
      </w:r>
      <w:r w:rsidR="00820012" w:rsidRPr="00E42360">
        <w:rPr>
          <w:rFonts w:ascii="Calibri" w:hAnsi="Calibri"/>
          <w:b/>
          <w:bCs/>
          <w:kern w:val="2"/>
        </w:rPr>
        <w:t xml:space="preserve"> Government</w:t>
      </w:r>
      <w:r w:rsidR="00E42360" w:rsidRPr="00E42360">
        <w:rPr>
          <w:rFonts w:ascii="Calibri" w:hAnsi="Calibri"/>
          <w:b/>
          <w:bCs/>
          <w:kern w:val="2"/>
        </w:rPr>
        <w:t xml:space="preserve">s </w:t>
      </w:r>
      <w:r w:rsidRPr="00E42360">
        <w:rPr>
          <w:rFonts w:ascii="Calibri" w:hAnsi="Calibri"/>
          <w:b/>
          <w:bCs/>
          <w:kern w:val="2"/>
        </w:rPr>
        <w:t>in the Global Political Economy</w:t>
      </w:r>
    </w:p>
    <w:p w:rsidR="00522C6A" w:rsidRDefault="00522C6A" w:rsidP="00820012">
      <w:pPr>
        <w:numPr>
          <w:ins w:id="667" w:author="Nobuhiro Hiwatari" w:date="2012-09-25T23:18:00Z"/>
        </w:numPr>
        <w:ind w:firstLine="0"/>
        <w:rPr>
          <w:ins w:id="668" w:author="Nobuhiro Hiwatari" w:date="2012-09-25T23:18:00Z"/>
          <w:kern w:val="2"/>
        </w:rPr>
      </w:pPr>
    </w:p>
    <w:p w:rsidR="00636690" w:rsidRDefault="00B60268" w:rsidP="00820012">
      <w:pPr>
        <w:ind w:firstLine="0"/>
        <w:rPr>
          <w:ins w:id="669" w:author="Nobuhiro Hiwatari" w:date="2012-09-25T23:38:00Z"/>
          <w:kern w:val="2"/>
        </w:rPr>
      </w:pPr>
      <w:r w:rsidRPr="00B60268">
        <w:rPr>
          <w:b/>
          <w:kern w:val="2"/>
        </w:rPr>
        <w:t xml:space="preserve">Week </w:t>
      </w:r>
      <w:r w:rsidR="00E42360" w:rsidRPr="00B60268">
        <w:rPr>
          <w:b/>
          <w:kern w:val="2"/>
        </w:rPr>
        <w:t>1</w:t>
      </w:r>
      <w:r w:rsidR="008B7901" w:rsidRPr="00B60268">
        <w:rPr>
          <w:b/>
          <w:kern w:val="2"/>
        </w:rPr>
        <w:t>1</w:t>
      </w:r>
      <w:r w:rsidRPr="00B60268">
        <w:rPr>
          <w:b/>
          <w:kern w:val="2"/>
        </w:rPr>
        <w:t>:</w:t>
      </w:r>
      <w:r w:rsidR="00E42360" w:rsidRPr="00B60268">
        <w:rPr>
          <w:b/>
          <w:kern w:val="2"/>
        </w:rPr>
        <w:t xml:space="preserve"> Governments and International Finance</w:t>
      </w:r>
      <w:r w:rsidR="00636690" w:rsidRPr="00636690">
        <w:rPr>
          <w:kern w:val="2"/>
        </w:rPr>
        <w:t xml:space="preserve"> </w:t>
      </w:r>
      <w:r w:rsidR="00456297">
        <w:rPr>
          <w:kern w:val="2"/>
        </w:rPr>
        <w:t>(Hiwatari)</w:t>
      </w:r>
    </w:p>
    <w:p w:rsidR="00A94AE2" w:rsidRPr="00AF6709" w:rsidRDefault="00A94AE2" w:rsidP="00A94AE2">
      <w:pPr>
        <w:numPr>
          <w:ins w:id="670" w:author="Nobuhiro Hiwatari" w:date="2012-09-25T23:38:00Z"/>
        </w:numPr>
        <w:ind w:firstLine="0"/>
        <w:rPr>
          <w:ins w:id="671" w:author="Nobuhiro Hiwatari" w:date="2012-09-25T23:38:00Z"/>
          <w:b/>
          <w:kern w:val="2"/>
          <w:sz w:val="20"/>
        </w:rPr>
      </w:pPr>
      <w:ins w:id="672" w:author="Nobuhiro Hiwatari" w:date="2012-09-25T23:38:00Z">
        <w:r w:rsidRPr="00AF6709">
          <w:rPr>
            <w:b/>
            <w:kern w:val="2"/>
            <w:sz w:val="20"/>
          </w:rPr>
          <w:t>Readings</w:t>
        </w:r>
      </w:ins>
    </w:p>
    <w:p w:rsidR="00A94AE2" w:rsidRPr="00A94AE2" w:rsidRDefault="00A94AE2" w:rsidP="00A94AE2">
      <w:pPr>
        <w:pStyle w:val="a7"/>
        <w:numPr>
          <w:ilvl w:val="0"/>
          <w:numId w:val="7"/>
          <w:ins w:id="673" w:author="Nobuhiro Hiwatari" w:date="2012-09-25T23:38:00Z"/>
        </w:numPr>
        <w:ind w:leftChars="0" w:left="142" w:hanging="142"/>
        <w:rPr>
          <w:ins w:id="674" w:author="Nobuhiro Hiwatari" w:date="2012-09-25T23:46:00Z"/>
          <w:kern w:val="2"/>
          <w:sz w:val="20"/>
          <w:rPrChange w:id="675" w:author="Nobuhiro Hiwatari" w:date="2012-09-25T23:46:00Z">
            <w:rPr>
              <w:ins w:id="676" w:author="Nobuhiro Hiwatari" w:date="2012-09-25T23:46:00Z"/>
              <w:sz w:val="20"/>
            </w:rPr>
          </w:rPrChange>
        </w:rPr>
      </w:pPr>
      <w:ins w:id="677" w:author="Nobuhiro Hiwatari" w:date="2012-09-25T23:38:00Z">
        <w:r w:rsidRPr="009E1EB3">
          <w:rPr>
            <w:sz w:val="20"/>
          </w:rPr>
          <w:t>Cargill and Sakamoto</w:t>
        </w:r>
        <w:r>
          <w:rPr>
            <w:sz w:val="20"/>
          </w:rPr>
          <w:t xml:space="preserve">, Chapters </w:t>
        </w:r>
      </w:ins>
      <w:ins w:id="678" w:author="Nobuhiro Hiwatari" w:date="2012-09-25T23:45:00Z">
        <w:r>
          <w:rPr>
            <w:sz w:val="20"/>
          </w:rPr>
          <w:t>4</w:t>
        </w:r>
      </w:ins>
      <w:ins w:id="679" w:author="Nobuhiro Hiwatari" w:date="2012-09-25T23:38:00Z">
        <w:r>
          <w:rPr>
            <w:sz w:val="20"/>
          </w:rPr>
          <w:t xml:space="preserve"> and </w:t>
        </w:r>
      </w:ins>
      <w:ins w:id="680" w:author="Nobuhiro Hiwatari" w:date="2012-09-25T23:45:00Z">
        <w:r>
          <w:rPr>
            <w:sz w:val="20"/>
          </w:rPr>
          <w:t>5</w:t>
        </w:r>
      </w:ins>
      <w:ins w:id="681" w:author="Nobuhiro Hiwatari" w:date="2012-09-25T23:38:00Z">
        <w:r>
          <w:rPr>
            <w:sz w:val="20"/>
          </w:rPr>
          <w:t>.</w:t>
        </w:r>
      </w:ins>
    </w:p>
    <w:p w:rsidR="00286E30" w:rsidRPr="00286E30" w:rsidRDefault="00286E30" w:rsidP="00286E30">
      <w:pPr>
        <w:pStyle w:val="a7"/>
        <w:numPr>
          <w:ins w:id="682" w:author="Nobuhiro Hiwatari" w:date="2012-09-25T23:46:00Z"/>
        </w:numPr>
        <w:ind w:leftChars="0" w:left="142" w:firstLine="0"/>
        <w:rPr>
          <w:ins w:id="683" w:author="Nobuhiro Hiwatari" w:date="2012-09-25T23:38:00Z"/>
          <w:kern w:val="2"/>
          <w:sz w:val="20"/>
          <w:rPrChange w:id="684" w:author="Nobuhiro Hiwatari" w:date="2012-09-25T23:46:00Z">
            <w:rPr>
              <w:ins w:id="685" w:author="Nobuhiro Hiwatari" w:date="2012-09-25T23:38:00Z"/>
              <w:kern w:val="2"/>
            </w:rPr>
          </w:rPrChange>
        </w:rPr>
        <w:pPrChange w:id="686" w:author="Nobuhiro Hiwatari" w:date="2012-09-25T23:46:00Z">
          <w:pPr>
            <w:ind w:firstLine="0"/>
          </w:pPr>
        </w:pPrChange>
      </w:pPr>
    </w:p>
    <w:p w:rsidR="008B7901" w:rsidRDefault="00A94AE2" w:rsidP="00A94AE2">
      <w:pPr>
        <w:numPr>
          <w:ins w:id="687" w:author="Nobuhiro Hiwatari" w:date="2012-09-25T23:38:00Z"/>
        </w:numPr>
        <w:ind w:firstLine="0"/>
        <w:rPr>
          <w:kern w:val="2"/>
          <w:sz w:val="20"/>
        </w:rPr>
      </w:pPr>
      <w:ins w:id="688" w:author="Nobuhiro Hiwatari" w:date="2012-09-25T23:38:00Z">
        <w:r w:rsidRPr="00AF6709">
          <w:rPr>
            <w:b/>
            <w:kern w:val="2"/>
            <w:sz w:val="20"/>
          </w:rPr>
          <w:t>Key Words</w:t>
        </w:r>
        <w:r w:rsidRPr="00CE0B35">
          <w:rPr>
            <w:kern w:val="2"/>
            <w:sz w:val="20"/>
          </w:rPr>
          <w:t>:</w:t>
        </w:r>
        <w:r>
          <w:rPr>
            <w:kern w:val="2"/>
            <w:sz w:val="20"/>
          </w:rPr>
          <w:t xml:space="preserve"> </w:t>
        </w:r>
      </w:ins>
      <w:ins w:id="689" w:author="Nobuhiro Hiwatari" w:date="2012-09-25T23:40:00Z">
        <w:r>
          <w:rPr>
            <w:kern w:val="2"/>
            <w:sz w:val="20"/>
          </w:rPr>
          <w:t>The Mundell-Fleming Theorem; Capital Liberalization and Exchange Rate Policy</w:t>
        </w:r>
      </w:ins>
      <w:ins w:id="690" w:author="Nobuhiro Hiwatari" w:date="2012-09-25T23:38:00Z">
        <w:r>
          <w:rPr>
            <w:kern w:val="2"/>
            <w:sz w:val="20"/>
          </w:rPr>
          <w:t xml:space="preserve">; </w:t>
        </w:r>
      </w:ins>
      <w:ins w:id="691" w:author="Nobuhiro Hiwatari" w:date="2012-09-25T23:40:00Z">
        <w:r>
          <w:rPr>
            <w:kern w:val="2"/>
            <w:sz w:val="20"/>
          </w:rPr>
          <w:t>“Nixon Shock”</w:t>
        </w:r>
      </w:ins>
      <w:ins w:id="692" w:author="Nobuhiro Hiwatari" w:date="2012-09-25T23:38:00Z">
        <w:r>
          <w:rPr>
            <w:kern w:val="2"/>
            <w:sz w:val="20"/>
          </w:rPr>
          <w:t xml:space="preserve">; </w:t>
        </w:r>
      </w:ins>
      <w:ins w:id="693" w:author="Nobuhiro Hiwatari" w:date="2012-09-25T23:41:00Z">
        <w:r w:rsidR="0020617C">
          <w:rPr>
            <w:kern w:val="2"/>
            <w:sz w:val="20"/>
          </w:rPr>
          <w:t>Exchange Rate Adjustment</w:t>
        </w:r>
        <w:r>
          <w:rPr>
            <w:kern w:val="2"/>
            <w:sz w:val="20"/>
          </w:rPr>
          <w:t xml:space="preserve"> (The G7 Plaza Accord of the 1985); The Bubble Economy and the </w:t>
        </w:r>
      </w:ins>
      <w:ins w:id="694" w:author="Nobuhiro Hiwatari" w:date="2012-09-25T23:42:00Z">
        <w:r>
          <w:rPr>
            <w:kern w:val="2"/>
            <w:sz w:val="20"/>
          </w:rPr>
          <w:t>“</w:t>
        </w:r>
      </w:ins>
      <w:ins w:id="695" w:author="Nobuhiro Hiwatari" w:date="2012-09-25T23:41:00Z">
        <w:r>
          <w:rPr>
            <w:kern w:val="2"/>
            <w:sz w:val="20"/>
          </w:rPr>
          <w:t>High</w:t>
        </w:r>
      </w:ins>
      <w:ins w:id="696" w:author="Nobuhiro Hiwatari" w:date="2012-09-25T23:43:00Z">
        <w:r>
          <w:rPr>
            <w:kern w:val="2"/>
            <w:sz w:val="20"/>
          </w:rPr>
          <w:t>-</w:t>
        </w:r>
      </w:ins>
      <w:ins w:id="697" w:author="Nobuhiro Hiwatari" w:date="2012-09-25T23:41:00Z">
        <w:r>
          <w:rPr>
            <w:kern w:val="2"/>
            <w:sz w:val="20"/>
          </w:rPr>
          <w:t>Yen</w:t>
        </w:r>
      </w:ins>
      <w:ins w:id="698" w:author="Nobuhiro Hiwatari" w:date="2012-09-25T23:43:00Z">
        <w:r>
          <w:rPr>
            <w:kern w:val="2"/>
            <w:sz w:val="20"/>
          </w:rPr>
          <w:t>”</w:t>
        </w:r>
      </w:ins>
      <w:ins w:id="699" w:author="Nobuhiro Hiwatari" w:date="2012-09-25T23:41:00Z">
        <w:r>
          <w:rPr>
            <w:kern w:val="2"/>
            <w:sz w:val="20"/>
          </w:rPr>
          <w:t xml:space="preserve"> Prob</w:t>
        </w:r>
      </w:ins>
      <w:ins w:id="700" w:author="Nobuhiro Hiwatari" w:date="2012-09-25T23:42:00Z">
        <w:r>
          <w:rPr>
            <w:kern w:val="2"/>
            <w:sz w:val="20"/>
          </w:rPr>
          <w:t>l</w:t>
        </w:r>
      </w:ins>
      <w:ins w:id="701" w:author="Nobuhiro Hiwatari" w:date="2012-09-25T23:41:00Z">
        <w:r>
          <w:rPr>
            <w:kern w:val="2"/>
            <w:sz w:val="20"/>
          </w:rPr>
          <w:t xml:space="preserve">em; </w:t>
        </w:r>
      </w:ins>
      <w:ins w:id="702" w:author="Nobuhiro Hiwatari" w:date="2012-09-25T23:38:00Z">
        <w:r>
          <w:rPr>
            <w:kern w:val="2"/>
            <w:sz w:val="20"/>
          </w:rPr>
          <w:t>The</w:t>
        </w:r>
      </w:ins>
      <w:ins w:id="703" w:author="Nobuhiro Hiwatari" w:date="2012-09-25T23:43:00Z">
        <w:r>
          <w:rPr>
            <w:kern w:val="2"/>
            <w:sz w:val="20"/>
          </w:rPr>
          <w:t xml:space="preserve"> Asian Financial Crisis of 1997-98 and its Aftermath;</w:t>
        </w:r>
      </w:ins>
      <w:ins w:id="704" w:author="Nobuhiro Hiwatari" w:date="2012-09-25T23:44:00Z">
        <w:r>
          <w:rPr>
            <w:kern w:val="2"/>
            <w:sz w:val="20"/>
          </w:rPr>
          <w:t xml:space="preserve"> G20 and</w:t>
        </w:r>
      </w:ins>
      <w:ins w:id="705" w:author="Nobuhiro Hiwatari" w:date="2012-09-25T23:38:00Z">
        <w:r>
          <w:rPr>
            <w:kern w:val="2"/>
            <w:sz w:val="20"/>
          </w:rPr>
          <w:t xml:space="preserve"> </w:t>
        </w:r>
      </w:ins>
      <w:ins w:id="706" w:author="Nobuhiro Hiwatari" w:date="2012-09-25T23:44:00Z">
        <w:r>
          <w:rPr>
            <w:kern w:val="2"/>
            <w:sz w:val="20"/>
          </w:rPr>
          <w:t>the</w:t>
        </w:r>
      </w:ins>
      <w:ins w:id="707" w:author="Nobuhiro Hiwatari" w:date="2012-09-25T23:38:00Z">
        <w:r>
          <w:rPr>
            <w:kern w:val="2"/>
            <w:sz w:val="20"/>
          </w:rPr>
          <w:t xml:space="preserve"> Global Financial Cris</w:t>
        </w:r>
      </w:ins>
      <w:r w:rsidR="005F2357">
        <w:rPr>
          <w:kern w:val="2"/>
          <w:sz w:val="20"/>
        </w:rPr>
        <w:t>i</w:t>
      </w:r>
      <w:ins w:id="708" w:author="Nobuhiro Hiwatari" w:date="2012-09-25T23:38:00Z">
        <w:r>
          <w:rPr>
            <w:kern w:val="2"/>
            <w:sz w:val="20"/>
          </w:rPr>
          <w:t xml:space="preserve">s of 2008-09 </w:t>
        </w:r>
      </w:ins>
      <w:ins w:id="709" w:author="Nobuhiro Hiwatari" w:date="2012-09-25T23:44:00Z">
        <w:r>
          <w:rPr>
            <w:kern w:val="2"/>
            <w:sz w:val="20"/>
          </w:rPr>
          <w:t>Revisited</w:t>
        </w:r>
      </w:ins>
      <w:ins w:id="710" w:author="Nobuhiro Hiwatari" w:date="2012-09-25T23:38:00Z">
        <w:r>
          <w:rPr>
            <w:kern w:val="2"/>
            <w:sz w:val="20"/>
          </w:rPr>
          <w:t>.</w:t>
        </w:r>
      </w:ins>
    </w:p>
    <w:p w:rsidR="008B7901" w:rsidRDefault="008B7901" w:rsidP="00A94AE2">
      <w:pPr>
        <w:ind w:firstLine="0"/>
        <w:rPr>
          <w:kern w:val="2"/>
          <w:sz w:val="20"/>
        </w:rPr>
      </w:pPr>
    </w:p>
    <w:p w:rsidR="008B7901" w:rsidRPr="00636690" w:rsidRDefault="00B60268" w:rsidP="008B7901">
      <w:pPr>
        <w:ind w:firstLine="0"/>
        <w:rPr>
          <w:kern w:val="2"/>
        </w:rPr>
      </w:pPr>
      <w:r w:rsidRPr="00B60268">
        <w:rPr>
          <w:b/>
          <w:kern w:val="2"/>
        </w:rPr>
        <w:t xml:space="preserve">Week </w:t>
      </w:r>
      <w:r w:rsidR="008B7901" w:rsidRPr="00B60268">
        <w:rPr>
          <w:b/>
          <w:kern w:val="2"/>
        </w:rPr>
        <w:t>12</w:t>
      </w:r>
      <w:r w:rsidRPr="00B60268">
        <w:rPr>
          <w:b/>
          <w:kern w:val="2"/>
        </w:rPr>
        <w:t>:</w:t>
      </w:r>
      <w:r w:rsidR="008B7901" w:rsidRPr="00B60268">
        <w:rPr>
          <w:b/>
          <w:kern w:val="2"/>
        </w:rPr>
        <w:t xml:space="preserve"> Governments and International Trade and Investment</w:t>
      </w:r>
      <w:r w:rsidR="008B7901">
        <w:rPr>
          <w:kern w:val="2"/>
        </w:rPr>
        <w:t xml:space="preserve"> (Noble)</w:t>
      </w:r>
    </w:p>
    <w:p w:rsidR="008B7901" w:rsidRPr="00AF6709" w:rsidRDefault="008B7901" w:rsidP="008B7901">
      <w:pPr>
        <w:numPr>
          <w:ins w:id="711" w:author="Gregory Noble" w:date="2012-09-28T17:06:00Z"/>
        </w:numPr>
        <w:ind w:firstLine="0"/>
        <w:rPr>
          <w:b/>
          <w:kern w:val="2"/>
          <w:sz w:val="20"/>
        </w:rPr>
      </w:pPr>
      <w:ins w:id="712" w:author="Gregory Noble" w:date="2012-09-28T17:05:00Z">
        <w:r w:rsidRPr="00AF6709">
          <w:rPr>
            <w:b/>
            <w:kern w:val="2"/>
            <w:sz w:val="20"/>
          </w:rPr>
          <w:t>Readings</w:t>
        </w:r>
      </w:ins>
    </w:p>
    <w:p w:rsidR="008B7901" w:rsidRDefault="008B7901" w:rsidP="008B7901">
      <w:pPr>
        <w:pStyle w:val="a7"/>
        <w:numPr>
          <w:ilvl w:val="0"/>
          <w:numId w:val="8"/>
          <w:ins w:id="713" w:author="Gregory Noble" w:date="2012-09-28T17:06:00Z"/>
        </w:numPr>
        <w:ind w:leftChars="0" w:left="142" w:hanging="142"/>
        <w:rPr>
          <w:ins w:id="714" w:author="Gregory Noble" w:date="2012-09-28T17:06:00Z"/>
          <w:sz w:val="20"/>
        </w:rPr>
        <w:pPrChange w:id="715" w:author="Gregory Noble" w:date="2012-09-28T17:06:00Z">
          <w:pPr/>
        </w:pPrChange>
      </w:pPr>
      <w:ins w:id="716" w:author="Gregory Noble" w:date="2012-09-28T17:06:00Z">
        <w:r w:rsidRPr="00AF6709">
          <w:rPr>
            <w:sz w:val="20"/>
          </w:rPr>
          <w:t>Cargill and Sakamoto: 1-15</w:t>
        </w:r>
      </w:ins>
    </w:p>
    <w:p w:rsidR="008B7901" w:rsidRDefault="008B7901" w:rsidP="008B7901">
      <w:pPr>
        <w:ind w:firstLine="0"/>
        <w:rPr>
          <w:sz w:val="20"/>
        </w:rPr>
      </w:pPr>
    </w:p>
    <w:p w:rsidR="008B7901" w:rsidRDefault="008B7901" w:rsidP="008B7901">
      <w:pPr>
        <w:numPr>
          <w:ins w:id="717" w:author="Gregory Noble" w:date="2012-09-28T17:06:00Z"/>
        </w:numPr>
        <w:ind w:firstLine="0"/>
        <w:rPr>
          <w:ins w:id="718" w:author="Gregory Noble" w:date="2012-09-28T17:06:00Z"/>
          <w:sz w:val="20"/>
        </w:rPr>
        <w:pPrChange w:id="719" w:author="Gregory Noble" w:date="2012-09-28T17:06:00Z">
          <w:pPr/>
        </w:pPrChange>
      </w:pPr>
      <w:ins w:id="720" w:author="Gregory Noble" w:date="2012-09-28T17:06:00Z">
        <w:r w:rsidRPr="00AF6709">
          <w:rPr>
            <w:b/>
            <w:sz w:val="20"/>
          </w:rPr>
          <w:t>Key words</w:t>
        </w:r>
        <w:r w:rsidRPr="00AF6709">
          <w:rPr>
            <w:sz w:val="20"/>
          </w:rPr>
          <w:t xml:space="preserve">: Dodge Line; mercantilist trade policy; 1955 system; oil shock and wild inflation (1974-75); second oil shock (1979-80); keiretsu; Plaza Accord (1985); bursting of bubble economy; lost decade(s). </w:t>
        </w:r>
      </w:ins>
    </w:p>
    <w:p w:rsidR="00A94AE2" w:rsidRPr="00636690" w:rsidDel="00A94AE2" w:rsidRDefault="00A94AE2" w:rsidP="00820012">
      <w:pPr>
        <w:numPr>
          <w:ins w:id="721" w:author="Nobuhiro Hiwatari" w:date="2012-09-25T23:38:00Z"/>
        </w:numPr>
        <w:ind w:firstLine="0"/>
        <w:rPr>
          <w:del w:id="722" w:author="Nobuhiro Hiwatari" w:date="2012-09-25T23:46:00Z"/>
          <w:kern w:val="2"/>
        </w:rPr>
      </w:pPr>
    </w:p>
    <w:p w:rsidR="00522C6A" w:rsidRDefault="00522C6A" w:rsidP="00820012">
      <w:pPr>
        <w:numPr>
          <w:ins w:id="723" w:author="Nobuhiro Hiwatari" w:date="2012-09-25T23:18:00Z"/>
        </w:numPr>
        <w:ind w:firstLine="0"/>
        <w:rPr>
          <w:ins w:id="724" w:author="Nobuhiro Hiwatari" w:date="2012-09-25T23:18:00Z"/>
          <w:kern w:val="2"/>
        </w:rPr>
      </w:pPr>
    </w:p>
    <w:p w:rsidR="00E42360" w:rsidRDefault="00B60268" w:rsidP="00820012">
      <w:pPr>
        <w:ind w:firstLine="0"/>
        <w:rPr>
          <w:ins w:id="725" w:author="Nobuhiro Hiwatari" w:date="2012-09-25T23:46:00Z"/>
          <w:kern w:val="2"/>
        </w:rPr>
      </w:pPr>
      <w:r w:rsidRPr="00B60268">
        <w:rPr>
          <w:b/>
          <w:kern w:val="2"/>
        </w:rPr>
        <w:t xml:space="preserve">Week </w:t>
      </w:r>
      <w:r w:rsidR="00636690" w:rsidRPr="00B60268">
        <w:rPr>
          <w:b/>
          <w:kern w:val="2"/>
        </w:rPr>
        <w:t>13</w:t>
      </w:r>
      <w:r w:rsidRPr="00B60268">
        <w:rPr>
          <w:b/>
          <w:kern w:val="2"/>
        </w:rPr>
        <w:t>:</w:t>
      </w:r>
      <w:r w:rsidR="00636690" w:rsidRPr="00B60268">
        <w:rPr>
          <w:b/>
          <w:kern w:val="2"/>
        </w:rPr>
        <w:t xml:space="preserve"> Economic Interdependence and Power Politics</w:t>
      </w:r>
      <w:r w:rsidR="00456297">
        <w:rPr>
          <w:kern w:val="2"/>
        </w:rPr>
        <w:t xml:space="preserve"> (Hiwatari)</w:t>
      </w:r>
    </w:p>
    <w:p w:rsidR="00E867A6" w:rsidRDefault="00E867A6" w:rsidP="00A94AE2">
      <w:pPr>
        <w:ind w:firstLine="0"/>
        <w:rPr>
          <w:b/>
          <w:kern w:val="2"/>
          <w:sz w:val="20"/>
        </w:rPr>
      </w:pPr>
    </w:p>
    <w:p w:rsidR="00A94AE2" w:rsidRDefault="00A94AE2" w:rsidP="00A94AE2">
      <w:pPr>
        <w:numPr>
          <w:ins w:id="726" w:author="Nobuhiro Hiwatari" w:date="2012-09-25T23:46:00Z"/>
        </w:numPr>
        <w:ind w:firstLine="0"/>
        <w:rPr>
          <w:ins w:id="727" w:author="Nobuhiro Hiwatari" w:date="2012-09-25T23:46:00Z"/>
          <w:kern w:val="2"/>
        </w:rPr>
      </w:pPr>
      <w:ins w:id="728" w:author="Nobuhiro Hiwatari" w:date="2012-09-25T23:46:00Z">
        <w:r w:rsidRPr="00AF6709">
          <w:rPr>
            <w:b/>
            <w:kern w:val="2"/>
            <w:sz w:val="20"/>
          </w:rPr>
          <w:t>Key Words</w:t>
        </w:r>
        <w:r w:rsidRPr="00CE0B35">
          <w:rPr>
            <w:kern w:val="2"/>
            <w:sz w:val="20"/>
          </w:rPr>
          <w:t>:</w:t>
        </w:r>
        <w:r>
          <w:rPr>
            <w:kern w:val="2"/>
            <w:sz w:val="20"/>
          </w:rPr>
          <w:t xml:space="preserve"> The </w:t>
        </w:r>
      </w:ins>
      <w:ins w:id="729" w:author="Nobuhiro Hiwatari" w:date="2012-09-25T23:47:00Z">
        <w:r>
          <w:rPr>
            <w:kern w:val="2"/>
            <w:sz w:val="20"/>
          </w:rPr>
          <w:t>International Political Theories of Cooperation and Competition</w:t>
        </w:r>
      </w:ins>
      <w:ins w:id="730" w:author="Nobuhiro Hiwatari" w:date="2012-09-25T23:46:00Z">
        <w:r>
          <w:rPr>
            <w:kern w:val="2"/>
            <w:sz w:val="20"/>
          </w:rPr>
          <w:t xml:space="preserve">; </w:t>
        </w:r>
      </w:ins>
      <w:ins w:id="731" w:author="Nobuhiro Hiwatari" w:date="2012-09-25T23:51:00Z">
        <w:r>
          <w:rPr>
            <w:kern w:val="2"/>
            <w:sz w:val="20"/>
          </w:rPr>
          <w:t xml:space="preserve">China’s Rapid Economic Growth and East Asian Economic Interdependence; Political and Economic Reforms of ASEAN Countries and Regional Economic Cooperation/Institutionalization; The </w:t>
        </w:r>
      </w:ins>
      <w:ins w:id="732" w:author="Nobuhiro Hiwatari" w:date="2012-09-25T23:54:00Z">
        <w:r>
          <w:rPr>
            <w:kern w:val="2"/>
            <w:sz w:val="20"/>
          </w:rPr>
          <w:t>Persistence</w:t>
        </w:r>
      </w:ins>
      <w:ins w:id="733" w:author="Nobuhiro Hiwatari" w:date="2012-09-25T23:51:00Z">
        <w:r>
          <w:rPr>
            <w:kern w:val="2"/>
            <w:sz w:val="20"/>
          </w:rPr>
          <w:t xml:space="preserve"> of Cold War </w:t>
        </w:r>
      </w:ins>
      <w:ins w:id="734" w:author="Nobuhiro Hiwatari" w:date="2012-09-25T23:54:00Z">
        <w:r>
          <w:rPr>
            <w:kern w:val="2"/>
            <w:sz w:val="20"/>
          </w:rPr>
          <w:t>Security Arrangements, The North Korea Issue,</w:t>
        </w:r>
      </w:ins>
      <w:ins w:id="735" w:author="Nobuhiro Hiwatari" w:date="2012-09-25T23:51:00Z">
        <w:r>
          <w:rPr>
            <w:kern w:val="2"/>
            <w:sz w:val="20"/>
          </w:rPr>
          <w:t xml:space="preserve"> and Territorial Disputes; </w:t>
        </w:r>
      </w:ins>
      <w:ins w:id="736" w:author="Nobuhiro Hiwatari" w:date="2012-09-25T23:56:00Z">
        <w:r>
          <w:rPr>
            <w:kern w:val="2"/>
            <w:sz w:val="20"/>
          </w:rPr>
          <w:t>ASEAN Countries and Regional Security Cooperation/</w:t>
        </w:r>
      </w:ins>
      <w:ins w:id="737" w:author="Nobuhiro Hiwatari" w:date="2012-09-25T23:57:00Z">
        <w:r>
          <w:rPr>
            <w:kern w:val="2"/>
            <w:sz w:val="20"/>
          </w:rPr>
          <w:t>Economic Interdependence and Political Rivalry—Insulated or Intertwined?</w:t>
        </w:r>
      </w:ins>
    </w:p>
    <w:p w:rsidR="005F2357" w:rsidRDefault="005F2357" w:rsidP="00820012">
      <w:pPr>
        <w:ind w:firstLine="0"/>
        <w:rPr>
          <w:kern w:val="2"/>
        </w:rPr>
      </w:pPr>
    </w:p>
    <w:p w:rsidR="00A94AE2" w:rsidRDefault="00A94AE2" w:rsidP="00820012">
      <w:pPr>
        <w:ind w:firstLine="0"/>
        <w:rPr>
          <w:kern w:val="2"/>
        </w:rPr>
      </w:pPr>
    </w:p>
    <w:p w:rsidR="00FE0D75" w:rsidRPr="00FF7287" w:rsidDel="00D5760E" w:rsidRDefault="00E42360" w:rsidP="00FF7287">
      <w:pPr>
        <w:ind w:firstLine="0"/>
        <w:jc w:val="center"/>
        <w:rPr>
          <w:del w:id="738" w:author="Nobuhiro Hiwatari" w:date="2012-09-25T23:16:00Z"/>
          <w:rFonts w:ascii="Calibri" w:hAnsi="Calibri"/>
          <w:b/>
          <w:kern w:val="2"/>
        </w:rPr>
      </w:pPr>
      <w:r w:rsidRPr="00E42360">
        <w:rPr>
          <w:rFonts w:ascii="Calibri" w:hAnsi="Calibri"/>
          <w:b/>
          <w:kern w:val="2"/>
        </w:rPr>
        <w:t>-In Class Final Exam-</w:t>
      </w:r>
      <w:del w:id="739" w:author="Nobuhiro Hiwatari" w:date="2012-09-25T23:16:00Z">
        <w:r w:rsidR="00FE0D75" w:rsidDel="00D5760E">
          <w:rPr>
            <w:rFonts w:hint="eastAsia"/>
            <w:sz w:val="24"/>
          </w:rPr>
          <w:delText>授業方法</w:delText>
        </w:r>
        <w:r w:rsidR="00FE0D75" w:rsidDel="00D5760E">
          <w:rPr>
            <w:sz w:val="24"/>
          </w:rPr>
          <w:delText>(Teaching Methods)</w:delText>
        </w:r>
      </w:del>
    </w:p>
    <w:p w:rsidR="00CF5D56" w:rsidRPr="00FE0D75" w:rsidRDefault="00CF5D56" w:rsidP="00FF7287">
      <w:pPr>
        <w:ind w:firstLine="0"/>
        <w:jc w:val="center"/>
        <w:rPr>
          <w:b/>
        </w:rPr>
      </w:pPr>
    </w:p>
    <w:sectPr w:rsidR="00CF5D56" w:rsidRPr="00FE0D75" w:rsidSect="00CF5D56">
      <w:footerReference w:type="even" r:id="rId6"/>
      <w:footerReference w:type="default" r:id="rId7"/>
      <w:pgSz w:w="11900" w:h="16840"/>
      <w:pgMar w:top="1985" w:right="1701" w:bottom="1701" w:left="1701" w:header="851" w:footer="992" w:gutter="0"/>
      <w:cols w:space="425"/>
      <w:docGrid w:type="lines" w:linePitch="40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1" w:author="Gregory Noble" w:date="2012-09-28T12:45:00Z" w:initials="GN">
    <w:p w:rsidR="00FF7287" w:rsidRDefault="00FF7287">
      <w:pPr>
        <w:pStyle w:val="ac"/>
      </w:pPr>
      <w:r>
        <w:rPr>
          <w:rStyle w:val="ab"/>
        </w:rPr>
        <w:annotationRef/>
      </w:r>
      <w:r>
        <w:t>Add classroom location</w:t>
      </w:r>
    </w:p>
  </w:comment>
  <w:comment w:id="312" w:author="Gregory Noble" w:date="2012-09-28T14:30:00Z" w:initials="GN">
    <w:p w:rsidR="00FF7287" w:rsidRDefault="00FF7287">
      <w:pPr>
        <w:pStyle w:val="ac"/>
      </w:pPr>
      <w:r>
        <w:rPr>
          <w:rStyle w:val="ab"/>
        </w:rPr>
        <w:annotationRef/>
      </w:r>
      <w:r>
        <w:t xml:space="preserve">Why not add a sentence or two about the empirical and normative debates over majoritarian vs. </w:t>
      </w:r>
      <w:proofErr w:type="spellStart"/>
      <w:r>
        <w:t>consual</w:t>
      </w:r>
      <w:proofErr w:type="spellEnd"/>
      <w:r>
        <w:t xml:space="preserve"> democracies, which is very clear in </w:t>
      </w:r>
      <w:proofErr w:type="spellStart"/>
      <w:r>
        <w:t>Lijphart</w:t>
      </w:r>
      <w:proofErr w:type="spellEnd"/>
      <w:r>
        <w:t xml:space="preserve"> vs. </w:t>
      </w:r>
      <w:proofErr w:type="spellStart"/>
      <w:r>
        <w:t>Rosenbluth</w:t>
      </w:r>
      <w:proofErr w:type="spellEnd"/>
      <w:r>
        <w:t xml:space="preserve"> and </w:t>
      </w:r>
      <w:proofErr w:type="spellStart"/>
      <w:r>
        <w:t>Thies</w:t>
      </w:r>
      <w:proofErr w:type="spellEnd"/>
    </w:p>
  </w:comment>
  <w:comment w:id="576" w:author="Gregory Noble" w:date="2012-09-28T14:31:00Z" w:initials="GN">
    <w:p w:rsidR="00FF7287" w:rsidRDefault="00FF7287">
      <w:pPr>
        <w:pStyle w:val="ac"/>
      </w:pPr>
      <w:r>
        <w:rPr>
          <w:rStyle w:val="ab"/>
        </w:rPr>
        <w:annotationRef/>
      </w:r>
      <w:proofErr w:type="spellStart"/>
      <w:r>
        <w:t>Scheiner</w:t>
      </w:r>
      <w:proofErr w:type="spellEnd"/>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N W3">
    <w:altName w:val="ヒラギノ角ゴ ProN W3"/>
    <w:panose1 w:val="050000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87" w:rsidRDefault="00FF7287" w:rsidP="00FF7287">
    <w:pPr>
      <w:pStyle w:val="af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F7287" w:rsidRDefault="00FF7287">
    <w:pPr>
      <w:pStyle w:val="af2"/>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87" w:rsidRDefault="00FF7287" w:rsidP="00B60268">
    <w:pPr>
      <w:pStyle w:val="af2"/>
      <w:framePr w:wrap="around" w:vAnchor="text" w:hAnchor="margin" w:xAlign="center" w:y="1"/>
      <w:ind w:firstLine="0"/>
      <w:rPr>
        <w:rStyle w:val="a3"/>
      </w:rPr>
    </w:pPr>
    <w:r>
      <w:rPr>
        <w:rStyle w:val="a3"/>
      </w:rPr>
      <w:fldChar w:fldCharType="begin"/>
    </w:r>
    <w:r>
      <w:rPr>
        <w:rStyle w:val="a3"/>
      </w:rPr>
      <w:instrText xml:space="preserve">PAGE  </w:instrText>
    </w:r>
    <w:r>
      <w:rPr>
        <w:rStyle w:val="a3"/>
      </w:rPr>
      <w:fldChar w:fldCharType="separate"/>
    </w:r>
    <w:r w:rsidR="002E6AE2">
      <w:rPr>
        <w:rStyle w:val="a3"/>
        <w:noProof/>
      </w:rPr>
      <w:t>5</w:t>
    </w:r>
    <w:r>
      <w:rPr>
        <w:rStyle w:val="a3"/>
      </w:rPr>
      <w:fldChar w:fldCharType="end"/>
    </w:r>
  </w:p>
  <w:p w:rsidR="00FF7287" w:rsidRDefault="00FF7287" w:rsidP="00E867A6">
    <w:pPr>
      <w:pStyle w:val="af2"/>
      <w:ind w:firstLine="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D37"/>
    <w:multiLevelType w:val="hybridMultilevel"/>
    <w:tmpl w:val="30FCA648"/>
    <w:lvl w:ilvl="0" w:tplc="04090001">
      <w:start w:val="1"/>
      <w:numFmt w:val="bullet"/>
      <w:lvlText w:val=""/>
      <w:lvlJc w:val="left"/>
      <w:pPr>
        <w:ind w:left="480" w:hanging="480"/>
      </w:pPr>
      <w:rPr>
        <w:rFonts w:ascii="Symbol" w:hAnsi="Symbol" w:hint="default"/>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53712ED"/>
    <w:multiLevelType w:val="hybridMultilevel"/>
    <w:tmpl w:val="299E1CF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BF3029E"/>
    <w:multiLevelType w:val="hybridMultilevel"/>
    <w:tmpl w:val="30FCA64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B0E44AB"/>
    <w:multiLevelType w:val="hybridMultilevel"/>
    <w:tmpl w:val="299E1CF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07D2B71"/>
    <w:multiLevelType w:val="hybridMultilevel"/>
    <w:tmpl w:val="30FCA64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2D35ADF"/>
    <w:multiLevelType w:val="hybridMultilevel"/>
    <w:tmpl w:val="E7901E9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55E1B6E"/>
    <w:multiLevelType w:val="hybridMultilevel"/>
    <w:tmpl w:val="E1CCE08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3090162"/>
    <w:multiLevelType w:val="hybridMultilevel"/>
    <w:tmpl w:val="AA0AE94E"/>
    <w:lvl w:ilvl="0" w:tplc="064CD694">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596402F"/>
    <w:multiLevelType w:val="hybridMultilevel"/>
    <w:tmpl w:val="30FCA648"/>
    <w:lvl w:ilvl="0" w:tplc="04090001">
      <w:start w:val="1"/>
      <w:numFmt w:val="bullet"/>
      <w:lvlText w:val=""/>
      <w:lvlJc w:val="left"/>
      <w:pPr>
        <w:ind w:left="480" w:hanging="480"/>
      </w:pPr>
      <w:rPr>
        <w:rFonts w:ascii="Symbol" w:hAnsi="Symbol" w:hint="default"/>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6C3589F"/>
    <w:multiLevelType w:val="hybridMultilevel"/>
    <w:tmpl w:val="45961B6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8D2562F"/>
    <w:multiLevelType w:val="hybridMultilevel"/>
    <w:tmpl w:val="30FCA64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B1A60A5"/>
    <w:multiLevelType w:val="hybridMultilevel"/>
    <w:tmpl w:val="4244AFFC"/>
    <w:lvl w:ilvl="0" w:tplc="B45CCCF4">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11"/>
  </w:num>
  <w:num w:numId="3">
    <w:abstractNumId w:val="10"/>
  </w:num>
  <w:num w:numId="4">
    <w:abstractNumId w:val="8"/>
  </w:num>
  <w:num w:numId="5">
    <w:abstractNumId w:val="2"/>
  </w:num>
  <w:num w:numId="6">
    <w:abstractNumId w:val="0"/>
  </w:num>
  <w:num w:numId="7">
    <w:abstractNumId w:val="4"/>
  </w:num>
  <w:num w:numId="8">
    <w:abstractNumId w:val="6"/>
  </w:num>
  <w:num w:numId="9">
    <w:abstractNumId w:val="3"/>
  </w:num>
  <w:num w:numId="10">
    <w:abstractNumId w:val="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6"/>
  <w:embedSystemFonts/>
  <w:bordersDoNotSurroundHeader/>
  <w:bordersDoNotSurroundFooter/>
  <w:proofState w:spelling="clean" w:grammar="clean"/>
  <w:revisionView w:markup="0"/>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792F97"/>
    <w:rsid w:val="00006A2E"/>
    <w:rsid w:val="00054C1D"/>
    <w:rsid w:val="00086263"/>
    <w:rsid w:val="000A334D"/>
    <w:rsid w:val="0016097E"/>
    <w:rsid w:val="0020617C"/>
    <w:rsid w:val="00286C7A"/>
    <w:rsid w:val="00286E30"/>
    <w:rsid w:val="00287915"/>
    <w:rsid w:val="002A1884"/>
    <w:rsid w:val="002C23E3"/>
    <w:rsid w:val="002E6AE2"/>
    <w:rsid w:val="00336AC9"/>
    <w:rsid w:val="00340E6E"/>
    <w:rsid w:val="003513A4"/>
    <w:rsid w:val="00375157"/>
    <w:rsid w:val="003960DC"/>
    <w:rsid w:val="00456297"/>
    <w:rsid w:val="00485B2D"/>
    <w:rsid w:val="00522C6A"/>
    <w:rsid w:val="00564046"/>
    <w:rsid w:val="005A3262"/>
    <w:rsid w:val="005C2EC2"/>
    <w:rsid w:val="005F0CAA"/>
    <w:rsid w:val="005F2357"/>
    <w:rsid w:val="005F6243"/>
    <w:rsid w:val="00636690"/>
    <w:rsid w:val="00660E94"/>
    <w:rsid w:val="006751E1"/>
    <w:rsid w:val="006C4201"/>
    <w:rsid w:val="00783B19"/>
    <w:rsid w:val="00792D6C"/>
    <w:rsid w:val="00792F97"/>
    <w:rsid w:val="007969C0"/>
    <w:rsid w:val="007A6F64"/>
    <w:rsid w:val="007B6330"/>
    <w:rsid w:val="00820012"/>
    <w:rsid w:val="00833B9F"/>
    <w:rsid w:val="008A28B2"/>
    <w:rsid w:val="008B7901"/>
    <w:rsid w:val="008C73A9"/>
    <w:rsid w:val="008D368D"/>
    <w:rsid w:val="00903B0A"/>
    <w:rsid w:val="00904EC4"/>
    <w:rsid w:val="009333BA"/>
    <w:rsid w:val="00934DA8"/>
    <w:rsid w:val="0099354E"/>
    <w:rsid w:val="009B6BE5"/>
    <w:rsid w:val="009E1EB3"/>
    <w:rsid w:val="00A32576"/>
    <w:rsid w:val="00A94AE2"/>
    <w:rsid w:val="00AF2051"/>
    <w:rsid w:val="00AF6709"/>
    <w:rsid w:val="00B23842"/>
    <w:rsid w:val="00B3688B"/>
    <w:rsid w:val="00B60268"/>
    <w:rsid w:val="00BB65ED"/>
    <w:rsid w:val="00BD4BE8"/>
    <w:rsid w:val="00C47884"/>
    <w:rsid w:val="00CD270B"/>
    <w:rsid w:val="00CE0B35"/>
    <w:rsid w:val="00CE42AE"/>
    <w:rsid w:val="00CF5D56"/>
    <w:rsid w:val="00D22565"/>
    <w:rsid w:val="00D5760E"/>
    <w:rsid w:val="00D710FC"/>
    <w:rsid w:val="00D726E6"/>
    <w:rsid w:val="00DB207E"/>
    <w:rsid w:val="00E417F6"/>
    <w:rsid w:val="00E42360"/>
    <w:rsid w:val="00E47312"/>
    <w:rsid w:val="00E63166"/>
    <w:rsid w:val="00E867A6"/>
    <w:rsid w:val="00EB4F65"/>
    <w:rsid w:val="00EE4E37"/>
    <w:rsid w:val="00FB180A"/>
    <w:rsid w:val="00FB607D"/>
    <w:rsid w:val="00FC4386"/>
    <w:rsid w:val="00FE0D75"/>
    <w:rsid w:val="00FF6B4A"/>
    <w:rsid w:val="00FF7287"/>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D710FC"/>
    <w:pPr>
      <w:spacing w:line="280" w:lineRule="exact"/>
      <w:ind w:firstLine="720"/>
    </w:pPr>
    <w:rPr>
      <w:rFonts w:ascii="Cambria" w:eastAsiaTheme="majorEastAsia" w:hAnsi="Cambria" w:cs="Times New Roman"/>
      <w:kern w:val="0"/>
      <w:sz w:val="22"/>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uiPriority w:val="99"/>
    <w:semiHidden/>
    <w:unhideWhenUsed/>
    <w:rsid w:val="00D34FD8"/>
  </w:style>
  <w:style w:type="character" w:styleId="a4">
    <w:name w:val="footnote reference"/>
    <w:basedOn w:val="a0"/>
    <w:uiPriority w:val="99"/>
    <w:semiHidden/>
    <w:unhideWhenUsed/>
    <w:rsid w:val="00D34FD8"/>
    <w:rPr>
      <w:vertAlign w:val="superscript"/>
    </w:rPr>
  </w:style>
  <w:style w:type="paragraph" w:styleId="a5">
    <w:name w:val="footnote text"/>
    <w:basedOn w:val="a"/>
    <w:link w:val="a6"/>
    <w:uiPriority w:val="99"/>
    <w:unhideWhenUsed/>
    <w:rsid w:val="00D34FD8"/>
    <w:pPr>
      <w:snapToGrid w:val="0"/>
      <w:spacing w:line="240" w:lineRule="exact"/>
    </w:pPr>
    <w:rPr>
      <w:sz w:val="18"/>
    </w:rPr>
  </w:style>
  <w:style w:type="character" w:customStyle="1" w:styleId="a6">
    <w:name w:val="脚注文字列 (文字)"/>
    <w:basedOn w:val="a0"/>
    <w:link w:val="a5"/>
    <w:uiPriority w:val="99"/>
    <w:rsid w:val="00D34FD8"/>
    <w:rPr>
      <w:rFonts w:ascii="Times New Roman" w:hAnsi="Times New Roman" w:cs="Times New Roman"/>
      <w:kern w:val="0"/>
      <w:sz w:val="18"/>
      <w:szCs w:val="22"/>
    </w:rPr>
  </w:style>
  <w:style w:type="paragraph" w:styleId="a7">
    <w:name w:val="List Paragraph"/>
    <w:basedOn w:val="a"/>
    <w:uiPriority w:val="34"/>
    <w:qFormat/>
    <w:rsid w:val="00792F97"/>
    <w:pPr>
      <w:ind w:leftChars="400" w:left="960"/>
    </w:pPr>
  </w:style>
  <w:style w:type="paragraph" w:styleId="a8">
    <w:name w:val="Balloon Text"/>
    <w:basedOn w:val="a"/>
    <w:link w:val="a9"/>
    <w:uiPriority w:val="99"/>
    <w:semiHidden/>
    <w:unhideWhenUsed/>
    <w:rsid w:val="00783B19"/>
    <w:pPr>
      <w:spacing w:line="240" w:lineRule="auto"/>
    </w:pPr>
    <w:rPr>
      <w:rFonts w:ascii="Lucida Grande" w:hAnsi="Lucida Grande"/>
      <w:sz w:val="18"/>
      <w:szCs w:val="18"/>
    </w:rPr>
  </w:style>
  <w:style w:type="character" w:customStyle="1" w:styleId="a9">
    <w:name w:val="吹き出し (文字)"/>
    <w:basedOn w:val="a0"/>
    <w:link w:val="a8"/>
    <w:uiPriority w:val="99"/>
    <w:semiHidden/>
    <w:rsid w:val="00783B19"/>
    <w:rPr>
      <w:rFonts w:ascii="Lucida Grande" w:eastAsiaTheme="majorEastAsia" w:hAnsi="Lucida Grande" w:cs="Times New Roman"/>
      <w:kern w:val="0"/>
      <w:sz w:val="18"/>
      <w:szCs w:val="18"/>
    </w:rPr>
  </w:style>
  <w:style w:type="paragraph" w:customStyle="1" w:styleId="Default">
    <w:name w:val="Default"/>
    <w:rsid w:val="005F0CAA"/>
    <w:pPr>
      <w:autoSpaceDE w:val="0"/>
      <w:autoSpaceDN w:val="0"/>
      <w:adjustRightInd w:val="0"/>
    </w:pPr>
    <w:rPr>
      <w:rFonts w:ascii="Times New Roman" w:hAnsi="Times New Roman" w:cs="Times New Roman"/>
      <w:color w:val="000000"/>
    </w:rPr>
  </w:style>
  <w:style w:type="character" w:styleId="aa">
    <w:name w:val="Hyperlink"/>
    <w:basedOn w:val="a0"/>
    <w:rsid w:val="00934DA8"/>
    <w:rPr>
      <w:color w:val="0000FF" w:themeColor="hyperlink"/>
      <w:u w:val="single"/>
    </w:rPr>
  </w:style>
  <w:style w:type="character" w:styleId="ab">
    <w:name w:val="annotation reference"/>
    <w:basedOn w:val="a0"/>
    <w:rsid w:val="009B6BE5"/>
    <w:rPr>
      <w:sz w:val="18"/>
      <w:szCs w:val="18"/>
    </w:rPr>
  </w:style>
  <w:style w:type="paragraph" w:styleId="ac">
    <w:name w:val="annotation text"/>
    <w:basedOn w:val="a"/>
    <w:link w:val="ad"/>
    <w:rsid w:val="009B6BE5"/>
  </w:style>
  <w:style w:type="character" w:customStyle="1" w:styleId="ad">
    <w:name w:val="コメント文字列 (文字)"/>
    <w:basedOn w:val="a0"/>
    <w:link w:val="ac"/>
    <w:rsid w:val="009B6BE5"/>
    <w:rPr>
      <w:rFonts w:ascii="Cambria" w:eastAsiaTheme="majorEastAsia" w:hAnsi="Cambria" w:cs="Times New Roman"/>
      <w:kern w:val="0"/>
      <w:sz w:val="22"/>
      <w:szCs w:val="22"/>
    </w:rPr>
  </w:style>
  <w:style w:type="paragraph" w:styleId="ae">
    <w:name w:val="annotation subject"/>
    <w:basedOn w:val="ac"/>
    <w:next w:val="ac"/>
    <w:link w:val="af"/>
    <w:rsid w:val="009B6BE5"/>
    <w:rPr>
      <w:b/>
      <w:bCs/>
    </w:rPr>
  </w:style>
  <w:style w:type="character" w:customStyle="1" w:styleId="af">
    <w:name w:val="コメント内容 (文字)"/>
    <w:basedOn w:val="ad"/>
    <w:link w:val="ae"/>
    <w:rsid w:val="009B6BE5"/>
    <w:rPr>
      <w:b/>
      <w:bCs/>
    </w:rPr>
  </w:style>
  <w:style w:type="paragraph" w:styleId="af0">
    <w:name w:val="header"/>
    <w:basedOn w:val="a"/>
    <w:link w:val="af1"/>
    <w:rsid w:val="00E867A6"/>
    <w:pPr>
      <w:tabs>
        <w:tab w:val="center" w:pos="4252"/>
        <w:tab w:val="right" w:pos="8504"/>
      </w:tabs>
      <w:snapToGrid w:val="0"/>
    </w:pPr>
  </w:style>
  <w:style w:type="character" w:customStyle="1" w:styleId="af1">
    <w:name w:val="ヘッダー (文字)"/>
    <w:basedOn w:val="a0"/>
    <w:link w:val="af0"/>
    <w:rsid w:val="00E867A6"/>
    <w:rPr>
      <w:rFonts w:ascii="Cambria" w:eastAsiaTheme="majorEastAsia" w:hAnsi="Cambria" w:cs="Times New Roman"/>
      <w:kern w:val="0"/>
      <w:sz w:val="22"/>
      <w:szCs w:val="22"/>
    </w:rPr>
  </w:style>
  <w:style w:type="paragraph" w:styleId="af2">
    <w:name w:val="footer"/>
    <w:basedOn w:val="a"/>
    <w:link w:val="af3"/>
    <w:rsid w:val="00E867A6"/>
    <w:pPr>
      <w:tabs>
        <w:tab w:val="center" w:pos="4252"/>
        <w:tab w:val="right" w:pos="8504"/>
      </w:tabs>
      <w:snapToGrid w:val="0"/>
    </w:pPr>
  </w:style>
  <w:style w:type="character" w:customStyle="1" w:styleId="af3">
    <w:name w:val="フッター (文字)"/>
    <w:basedOn w:val="a0"/>
    <w:link w:val="af2"/>
    <w:rsid w:val="00E867A6"/>
    <w:rPr>
      <w:rFonts w:ascii="Cambria" w:eastAsiaTheme="majorEastAsia" w:hAnsi="Cambria" w:cs="Times New Roman"/>
      <w:kern w:val="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1911</Words>
  <Characters>10897</Characters>
  <Application>Microsoft Macintosh Word</Application>
  <DocSecurity>0</DocSecurity>
  <Lines>90</Lines>
  <Paragraphs>21</Paragraphs>
  <ScaleCrop>false</ScaleCrop>
  <Company>東京大学社会科学研究所</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Nobuhiro Hiwatari</dc:creator>
  <cp:keywords/>
  <cp:lastModifiedBy>Nobuhiro Hiwatari</cp:lastModifiedBy>
  <cp:revision>9</cp:revision>
  <cp:lastPrinted>2012-10-08T08:51:00Z</cp:lastPrinted>
  <dcterms:created xsi:type="dcterms:W3CDTF">2012-09-28T03:44:00Z</dcterms:created>
  <dcterms:modified xsi:type="dcterms:W3CDTF">2012-10-08T08:59:00Z</dcterms:modified>
</cp:coreProperties>
</file>